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C4E" w:rsidRPr="00455D5B" w:rsidRDefault="00AA3C4E" w:rsidP="00AA3C4E">
      <w:pPr>
        <w:jc w:val="center"/>
        <w:rPr>
          <w:rFonts w:ascii="NTTimes/Cyrillic" w:hAnsi="NTTimes/Cyrillic"/>
          <w:b/>
          <w:spacing w:val="20"/>
          <w:sz w:val="28"/>
          <w:szCs w:val="28"/>
        </w:rPr>
      </w:pPr>
      <w:r w:rsidRPr="00455D5B">
        <w:rPr>
          <w:rFonts w:ascii="NTTimes/Cyrillic" w:eastAsia="Times New Roman" w:hAnsi="NTTimes/Cyrillic"/>
          <w:b/>
          <w:spacing w:val="20"/>
          <w:sz w:val="28"/>
          <w:szCs w:val="28"/>
        </w:rPr>
        <w:t>РОССИЙСКАЯФЕДЕРАЦИЯ</w:t>
      </w:r>
    </w:p>
    <w:p w:rsidR="00AA3C4E" w:rsidRPr="00455D5B" w:rsidRDefault="00AA3C4E" w:rsidP="00AA3C4E">
      <w:pPr>
        <w:pStyle w:val="a3"/>
        <w:spacing w:line="240" w:lineRule="auto"/>
        <w:jc w:val="center"/>
        <w:rPr>
          <w:rFonts w:ascii="NTTimes/Cyrillic" w:hAnsi="NTTimes/Cyrillic"/>
          <w:b/>
          <w:spacing w:val="20"/>
          <w:sz w:val="28"/>
          <w:szCs w:val="28"/>
        </w:rPr>
      </w:pPr>
      <w:r w:rsidRPr="00455D5B">
        <w:rPr>
          <w:rFonts w:ascii="NTTimes/Cyrillic" w:eastAsia="Times New Roman" w:hAnsi="NTTimes/Cyrillic"/>
          <w:b/>
          <w:spacing w:val="20"/>
          <w:sz w:val="28"/>
          <w:szCs w:val="28"/>
        </w:rPr>
        <w:t>ОРЛОВСКАЯОБЛАСТЬ</w:t>
      </w:r>
    </w:p>
    <w:p w:rsidR="00AA3C4E" w:rsidRDefault="00AA3C4E" w:rsidP="00AA3C4E">
      <w:pPr>
        <w:pStyle w:val="a3"/>
        <w:spacing w:line="240" w:lineRule="auto"/>
        <w:jc w:val="center"/>
        <w:rPr>
          <w:rFonts w:ascii="NTTimes/Cyrillic" w:hAnsi="NTTimes/Cyrillic"/>
          <w:spacing w:val="20"/>
          <w:sz w:val="16"/>
        </w:rPr>
      </w:pPr>
    </w:p>
    <w:p w:rsidR="00AA3C4E" w:rsidRPr="002F68FE" w:rsidRDefault="00AA3C4E" w:rsidP="00AA3C4E">
      <w:pPr>
        <w:pStyle w:val="a3"/>
        <w:spacing w:line="240" w:lineRule="auto"/>
        <w:jc w:val="center"/>
        <w:rPr>
          <w:rFonts w:ascii="Times New Roman" w:hAnsi="Times New Roman"/>
          <w:b/>
          <w:spacing w:val="20"/>
          <w:sz w:val="32"/>
        </w:rPr>
      </w:pPr>
      <w:r w:rsidRPr="002F68FE">
        <w:rPr>
          <w:rFonts w:ascii="Times New Roman" w:hAnsi="Times New Roman"/>
          <w:b/>
          <w:spacing w:val="20"/>
          <w:sz w:val="32"/>
        </w:rPr>
        <w:t>АДМИНИСТРАЦИЯ ВЕРХОВСКОГО РАЙОНА</w:t>
      </w:r>
    </w:p>
    <w:p w:rsidR="00AA3C4E" w:rsidRDefault="00AA3C4E" w:rsidP="00AA3C4E">
      <w:pPr>
        <w:pStyle w:val="a3"/>
        <w:jc w:val="center"/>
        <w:rPr>
          <w:rFonts w:ascii="Times New Roman" w:hAnsi="Times New Roman"/>
          <w:b/>
          <w:sz w:val="36"/>
        </w:rPr>
      </w:pPr>
    </w:p>
    <w:p w:rsidR="00AA3C4E" w:rsidRPr="00455D5B" w:rsidRDefault="00AA3C4E" w:rsidP="00AA3C4E">
      <w:pPr>
        <w:jc w:val="center"/>
        <w:rPr>
          <w:b/>
          <w:sz w:val="36"/>
          <w:szCs w:val="36"/>
        </w:rPr>
      </w:pPr>
      <w:r>
        <w:rPr>
          <w:b/>
          <w:sz w:val="36"/>
          <w:szCs w:val="36"/>
        </w:rPr>
        <w:t xml:space="preserve">ПОСТАНОВЛЕНИЕ </w:t>
      </w:r>
    </w:p>
    <w:p w:rsidR="00AA3C4E" w:rsidRDefault="00AA3C4E" w:rsidP="00AA3C4E">
      <w:pPr>
        <w:jc w:val="center"/>
        <w:rPr>
          <w:b/>
          <w:sz w:val="32"/>
          <w:szCs w:val="32"/>
        </w:rPr>
      </w:pPr>
    </w:p>
    <w:p w:rsidR="00AA3C4E" w:rsidRDefault="00AA3C4E" w:rsidP="00AA3C4E">
      <w:pPr>
        <w:jc w:val="center"/>
        <w:rPr>
          <w:b/>
          <w:sz w:val="32"/>
          <w:szCs w:val="32"/>
        </w:rPr>
      </w:pPr>
    </w:p>
    <w:p w:rsidR="00AA3C4E" w:rsidRDefault="00AA3C4E" w:rsidP="00AA3C4E">
      <w:pPr>
        <w:jc w:val="both"/>
        <w:rPr>
          <w:sz w:val="28"/>
          <w:szCs w:val="28"/>
        </w:rPr>
      </w:pPr>
      <w:r w:rsidRPr="0077789D">
        <w:rPr>
          <w:sz w:val="28"/>
          <w:szCs w:val="28"/>
        </w:rPr>
        <w:t>«</w:t>
      </w:r>
      <w:ins w:id="0" w:author="Fomin" w:date="2014-11-11T10:10:00Z">
        <w:r w:rsidR="00B31D72">
          <w:rPr>
            <w:sz w:val="28"/>
            <w:szCs w:val="28"/>
          </w:rPr>
          <w:t>27</w:t>
        </w:r>
      </w:ins>
      <w:r w:rsidR="00692960" w:rsidRPr="0077789D">
        <w:rPr>
          <w:sz w:val="28"/>
          <w:szCs w:val="28"/>
        </w:rPr>
        <w:t>» октября</w:t>
      </w:r>
      <w:r w:rsidRPr="0077789D">
        <w:rPr>
          <w:sz w:val="28"/>
          <w:szCs w:val="28"/>
        </w:rPr>
        <w:t xml:space="preserve"> 201</w:t>
      </w:r>
      <w:r w:rsidR="00674796">
        <w:rPr>
          <w:sz w:val="28"/>
          <w:szCs w:val="28"/>
        </w:rPr>
        <w:t>4</w:t>
      </w:r>
      <w:r w:rsidRPr="0077789D">
        <w:rPr>
          <w:sz w:val="28"/>
          <w:szCs w:val="28"/>
        </w:rPr>
        <w:t>г</w:t>
      </w:r>
      <w:r w:rsidR="00692960">
        <w:rPr>
          <w:sz w:val="28"/>
          <w:szCs w:val="28"/>
        </w:rPr>
        <w:t>.</w:t>
      </w:r>
    </w:p>
    <w:p w:rsidR="00AA3C4E" w:rsidRDefault="00AA3C4E" w:rsidP="00AA3C4E">
      <w:pPr>
        <w:jc w:val="both"/>
        <w:rPr>
          <w:sz w:val="28"/>
          <w:szCs w:val="28"/>
        </w:rPr>
      </w:pPr>
      <w:r>
        <w:rPr>
          <w:sz w:val="28"/>
          <w:szCs w:val="28"/>
        </w:rPr>
        <w:t xml:space="preserve">         п</w:t>
      </w:r>
      <w:proofErr w:type="gramStart"/>
      <w:r>
        <w:rPr>
          <w:sz w:val="28"/>
          <w:szCs w:val="28"/>
        </w:rPr>
        <w:t>.В</w:t>
      </w:r>
      <w:proofErr w:type="gramEnd"/>
      <w:r>
        <w:rPr>
          <w:sz w:val="28"/>
          <w:szCs w:val="28"/>
        </w:rPr>
        <w:t xml:space="preserve">ерховье                                                          № </w:t>
      </w:r>
      <w:ins w:id="1" w:author="Fomin" w:date="2014-11-11T10:10:00Z">
        <w:r w:rsidR="00B31D72">
          <w:rPr>
            <w:sz w:val="28"/>
            <w:szCs w:val="28"/>
          </w:rPr>
          <w:t xml:space="preserve">  504</w:t>
        </w:r>
      </w:ins>
    </w:p>
    <w:p w:rsidR="00AA3C4E" w:rsidRDefault="00AA3C4E" w:rsidP="00AA3C4E">
      <w:pPr>
        <w:jc w:val="both"/>
        <w:rPr>
          <w:sz w:val="28"/>
          <w:szCs w:val="28"/>
        </w:rPr>
      </w:pPr>
    </w:p>
    <w:p w:rsidR="00AA3C4E" w:rsidRDefault="00AA3C4E" w:rsidP="00AA3C4E">
      <w:pPr>
        <w:jc w:val="both"/>
        <w:rPr>
          <w:sz w:val="28"/>
          <w:szCs w:val="28"/>
        </w:rPr>
      </w:pPr>
    </w:p>
    <w:p w:rsidR="00975420" w:rsidRDefault="00975420" w:rsidP="00AA3C4E">
      <w:pPr>
        <w:ind w:firstLine="720"/>
        <w:jc w:val="center"/>
        <w:rPr>
          <w:sz w:val="28"/>
          <w:szCs w:val="28"/>
        </w:rPr>
      </w:pPr>
      <w:r>
        <w:rPr>
          <w:sz w:val="28"/>
          <w:szCs w:val="28"/>
        </w:rPr>
        <w:t xml:space="preserve">О проведении конкурсного отбора </w:t>
      </w:r>
    </w:p>
    <w:p w:rsidR="00AA3C4E" w:rsidRDefault="00975420" w:rsidP="00AA3C4E">
      <w:pPr>
        <w:ind w:firstLine="720"/>
        <w:jc w:val="center"/>
        <w:rPr>
          <w:sz w:val="28"/>
          <w:szCs w:val="28"/>
        </w:rPr>
      </w:pPr>
      <w:r>
        <w:rPr>
          <w:sz w:val="28"/>
          <w:szCs w:val="28"/>
        </w:rPr>
        <w:t>начинающих предприним</w:t>
      </w:r>
      <w:r w:rsidR="00047F15">
        <w:rPr>
          <w:sz w:val="28"/>
          <w:szCs w:val="28"/>
        </w:rPr>
        <w:t>ателей Верховского района в 2014</w:t>
      </w:r>
      <w:r>
        <w:rPr>
          <w:sz w:val="28"/>
          <w:szCs w:val="28"/>
        </w:rPr>
        <w:t xml:space="preserve"> году</w:t>
      </w:r>
    </w:p>
    <w:p w:rsidR="00975420" w:rsidRPr="003E4314" w:rsidRDefault="00975420" w:rsidP="00AA3C4E">
      <w:pPr>
        <w:ind w:firstLine="720"/>
        <w:jc w:val="center"/>
        <w:rPr>
          <w:sz w:val="28"/>
          <w:szCs w:val="28"/>
        </w:rPr>
      </w:pPr>
    </w:p>
    <w:p w:rsidR="00AA3C4E" w:rsidRDefault="00AA3C4E" w:rsidP="00AA3C4E">
      <w:pPr>
        <w:pStyle w:val="a5"/>
        <w:spacing w:before="0" w:beforeAutospacing="0" w:after="0" w:afterAutospacing="0"/>
        <w:ind w:firstLine="720"/>
        <w:jc w:val="both"/>
        <w:rPr>
          <w:sz w:val="28"/>
          <w:szCs w:val="28"/>
        </w:rPr>
      </w:pPr>
      <w:r>
        <w:rPr>
          <w:sz w:val="28"/>
          <w:szCs w:val="28"/>
        </w:rPr>
        <w:t>В</w:t>
      </w:r>
      <w:r w:rsidRPr="00CE0881">
        <w:rPr>
          <w:sz w:val="28"/>
          <w:szCs w:val="28"/>
        </w:rPr>
        <w:t xml:space="preserve"> целях реализации </w:t>
      </w:r>
      <w:r>
        <w:rPr>
          <w:sz w:val="28"/>
          <w:szCs w:val="28"/>
        </w:rPr>
        <w:t>муниципальной программы «Развитие и поддержка малого и среднего предпринимательства в Верховском районе Орловской области на 2013-2015 годы»</w:t>
      </w:r>
      <w:r w:rsidRPr="00CE0881">
        <w:rPr>
          <w:sz w:val="28"/>
          <w:szCs w:val="28"/>
        </w:rPr>
        <w:t xml:space="preserve">, утвержденной постановлением </w:t>
      </w:r>
      <w:r>
        <w:rPr>
          <w:sz w:val="28"/>
          <w:szCs w:val="28"/>
        </w:rPr>
        <w:t>Администрации Верховского района</w:t>
      </w:r>
      <w:r w:rsidRPr="00CE0881">
        <w:rPr>
          <w:sz w:val="28"/>
          <w:szCs w:val="28"/>
        </w:rPr>
        <w:t xml:space="preserve"> от </w:t>
      </w:r>
      <w:r>
        <w:rPr>
          <w:sz w:val="28"/>
          <w:szCs w:val="28"/>
        </w:rPr>
        <w:t>23 ноября</w:t>
      </w:r>
      <w:r w:rsidRPr="00CE0881">
        <w:rPr>
          <w:sz w:val="28"/>
          <w:szCs w:val="28"/>
        </w:rPr>
        <w:t xml:space="preserve"> 20</w:t>
      </w:r>
      <w:r>
        <w:rPr>
          <w:sz w:val="28"/>
          <w:szCs w:val="28"/>
        </w:rPr>
        <w:t>12</w:t>
      </w:r>
      <w:r w:rsidRPr="00CE0881">
        <w:rPr>
          <w:sz w:val="28"/>
          <w:szCs w:val="28"/>
        </w:rPr>
        <w:t xml:space="preserve"> г</w:t>
      </w:r>
      <w:r>
        <w:rPr>
          <w:sz w:val="28"/>
          <w:szCs w:val="28"/>
        </w:rPr>
        <w:t>ода</w:t>
      </w:r>
      <w:r w:rsidRPr="00CE0881">
        <w:rPr>
          <w:sz w:val="28"/>
          <w:szCs w:val="28"/>
        </w:rPr>
        <w:t xml:space="preserve"> № </w:t>
      </w:r>
      <w:r>
        <w:rPr>
          <w:sz w:val="28"/>
          <w:szCs w:val="28"/>
        </w:rPr>
        <w:t>493</w:t>
      </w:r>
      <w:r w:rsidR="00692960">
        <w:rPr>
          <w:sz w:val="28"/>
          <w:szCs w:val="28"/>
        </w:rPr>
        <w:t xml:space="preserve"> </w:t>
      </w:r>
      <w:r>
        <w:rPr>
          <w:sz w:val="28"/>
          <w:szCs w:val="28"/>
        </w:rPr>
        <w:t xml:space="preserve">«Об утверждении муниципальной адресной программы «Развитие и поддержка малого и среднего предпринимательства в  Верховском районе Орловской области на 2013-2015 годы», </w:t>
      </w:r>
      <w:r w:rsidRPr="00CE0881">
        <w:rPr>
          <w:sz w:val="28"/>
          <w:szCs w:val="28"/>
        </w:rPr>
        <w:t xml:space="preserve">и оказания финансовой поддержки субъектам малого </w:t>
      </w:r>
      <w:r>
        <w:rPr>
          <w:sz w:val="28"/>
          <w:szCs w:val="28"/>
        </w:rPr>
        <w:t>и среднего предпринимательства</w:t>
      </w:r>
      <w:r w:rsidR="00692960">
        <w:rPr>
          <w:sz w:val="28"/>
          <w:szCs w:val="28"/>
        </w:rPr>
        <w:t xml:space="preserve"> </w:t>
      </w:r>
      <w:r w:rsidRPr="00CE0881">
        <w:rPr>
          <w:sz w:val="28"/>
          <w:szCs w:val="28"/>
        </w:rPr>
        <w:t xml:space="preserve">на территории </w:t>
      </w:r>
      <w:r>
        <w:rPr>
          <w:sz w:val="28"/>
          <w:szCs w:val="28"/>
        </w:rPr>
        <w:t xml:space="preserve">Верховского района </w:t>
      </w:r>
      <w:r w:rsidRPr="00DB574B">
        <w:rPr>
          <w:spacing w:val="60"/>
          <w:sz w:val="28"/>
          <w:szCs w:val="28"/>
        </w:rPr>
        <w:t>постановля</w:t>
      </w:r>
      <w:r>
        <w:rPr>
          <w:spacing w:val="60"/>
          <w:sz w:val="28"/>
          <w:szCs w:val="28"/>
        </w:rPr>
        <w:t>ю</w:t>
      </w:r>
      <w:r w:rsidRPr="00CE0881">
        <w:rPr>
          <w:sz w:val="28"/>
          <w:szCs w:val="28"/>
        </w:rPr>
        <w:t>:</w:t>
      </w:r>
    </w:p>
    <w:p w:rsidR="00AA3C4E" w:rsidRPr="00CE0881" w:rsidRDefault="00AA3C4E" w:rsidP="00B92C00">
      <w:pPr>
        <w:pStyle w:val="a5"/>
        <w:spacing w:before="0" w:beforeAutospacing="0" w:after="0" w:afterAutospacing="0"/>
        <w:ind w:firstLine="709"/>
        <w:jc w:val="both"/>
        <w:rPr>
          <w:sz w:val="28"/>
          <w:szCs w:val="28"/>
        </w:rPr>
      </w:pPr>
    </w:p>
    <w:p w:rsidR="00AA3C4E" w:rsidRDefault="00AA3C4E" w:rsidP="00B92C00">
      <w:pPr>
        <w:pStyle w:val="a5"/>
        <w:numPr>
          <w:ilvl w:val="0"/>
          <w:numId w:val="8"/>
        </w:numPr>
        <w:spacing w:before="0" w:beforeAutospacing="0" w:after="0" w:afterAutospacing="0"/>
        <w:ind w:left="0" w:firstLine="709"/>
        <w:jc w:val="both"/>
        <w:rPr>
          <w:sz w:val="28"/>
          <w:szCs w:val="28"/>
        </w:rPr>
      </w:pPr>
      <w:r>
        <w:rPr>
          <w:sz w:val="28"/>
          <w:szCs w:val="28"/>
        </w:rPr>
        <w:t xml:space="preserve">Утвердить прилагаемый </w:t>
      </w:r>
      <w:r w:rsidRPr="00CE0881">
        <w:rPr>
          <w:sz w:val="28"/>
          <w:szCs w:val="28"/>
        </w:rPr>
        <w:t>П</w:t>
      </w:r>
      <w:r>
        <w:rPr>
          <w:sz w:val="28"/>
          <w:szCs w:val="28"/>
        </w:rPr>
        <w:t xml:space="preserve">орядок </w:t>
      </w:r>
      <w:r w:rsidRPr="00CE0881">
        <w:rPr>
          <w:sz w:val="28"/>
          <w:szCs w:val="28"/>
        </w:rPr>
        <w:t>субсидировани</w:t>
      </w:r>
      <w:r>
        <w:rPr>
          <w:sz w:val="28"/>
          <w:szCs w:val="28"/>
        </w:rPr>
        <w:t>я</w:t>
      </w:r>
      <w:r w:rsidR="00692960">
        <w:rPr>
          <w:sz w:val="28"/>
          <w:szCs w:val="28"/>
        </w:rPr>
        <w:t xml:space="preserve"> </w:t>
      </w:r>
      <w:r>
        <w:rPr>
          <w:sz w:val="28"/>
          <w:szCs w:val="28"/>
        </w:rPr>
        <w:t>начинающих предпринимателей.</w:t>
      </w:r>
    </w:p>
    <w:p w:rsidR="00B92C00" w:rsidRDefault="00B92C00" w:rsidP="00B92C00">
      <w:pPr>
        <w:pStyle w:val="a5"/>
        <w:numPr>
          <w:ilvl w:val="0"/>
          <w:numId w:val="8"/>
        </w:numPr>
        <w:spacing w:before="0" w:beforeAutospacing="0" w:after="0" w:afterAutospacing="0"/>
        <w:ind w:left="0" w:firstLine="709"/>
        <w:jc w:val="both"/>
        <w:rPr>
          <w:sz w:val="28"/>
          <w:szCs w:val="28"/>
        </w:rPr>
      </w:pPr>
      <w:r w:rsidRPr="00B92C00">
        <w:rPr>
          <w:sz w:val="28"/>
          <w:szCs w:val="28"/>
        </w:rPr>
        <w:t>Отделу по экономике, предпринимательству, торговле и ЖКЖ (Козлов С. В.) провести конкурсный отбор по субсидированию начинающих предпринимателей Верховского района</w:t>
      </w:r>
      <w:r>
        <w:rPr>
          <w:sz w:val="28"/>
          <w:szCs w:val="28"/>
        </w:rPr>
        <w:t xml:space="preserve"> за счет средств местного бюджета.</w:t>
      </w:r>
    </w:p>
    <w:p w:rsidR="00AA3C4E" w:rsidRPr="00B92C00" w:rsidRDefault="00AA3C4E" w:rsidP="00B92C00">
      <w:pPr>
        <w:pStyle w:val="a5"/>
        <w:numPr>
          <w:ilvl w:val="0"/>
          <w:numId w:val="8"/>
        </w:numPr>
        <w:spacing w:before="0" w:beforeAutospacing="0" w:after="0" w:afterAutospacing="0"/>
        <w:ind w:left="0" w:firstLine="709"/>
        <w:jc w:val="both"/>
        <w:rPr>
          <w:sz w:val="28"/>
          <w:szCs w:val="28"/>
        </w:rPr>
      </w:pPr>
      <w:r w:rsidRPr="00B92C00">
        <w:rPr>
          <w:sz w:val="28"/>
          <w:szCs w:val="28"/>
        </w:rPr>
        <w:t>Контроль за исполнением постановления возложить на заместителя Главы администрации Верховского района А. А. Воробьёва.</w:t>
      </w:r>
    </w:p>
    <w:p w:rsidR="00AA3C4E" w:rsidRDefault="00AA3C4E" w:rsidP="00B92C00">
      <w:pPr>
        <w:ind w:firstLine="709"/>
        <w:jc w:val="both"/>
        <w:rPr>
          <w:b/>
          <w:sz w:val="28"/>
          <w:szCs w:val="28"/>
        </w:rPr>
      </w:pPr>
    </w:p>
    <w:p w:rsidR="00B75DC0" w:rsidRDefault="00B75DC0" w:rsidP="00AA3C4E">
      <w:pPr>
        <w:jc w:val="center"/>
        <w:rPr>
          <w:b/>
          <w:sz w:val="28"/>
          <w:szCs w:val="28"/>
        </w:rPr>
      </w:pPr>
    </w:p>
    <w:p w:rsidR="00B75DC0" w:rsidRDefault="00B75DC0" w:rsidP="00AA3C4E">
      <w:pPr>
        <w:jc w:val="center"/>
        <w:rPr>
          <w:b/>
          <w:sz w:val="28"/>
          <w:szCs w:val="28"/>
        </w:rPr>
      </w:pPr>
    </w:p>
    <w:p w:rsidR="00AA3C4E" w:rsidRDefault="00AA3C4E" w:rsidP="00AA3C4E">
      <w:pPr>
        <w:jc w:val="center"/>
        <w:rPr>
          <w:b/>
          <w:sz w:val="28"/>
          <w:szCs w:val="28"/>
        </w:rPr>
      </w:pPr>
    </w:p>
    <w:tbl>
      <w:tblPr>
        <w:tblW w:w="9745" w:type="dxa"/>
        <w:tblLook w:val="01E0"/>
      </w:tblPr>
      <w:tblGrid>
        <w:gridCol w:w="3817"/>
        <w:gridCol w:w="5928"/>
      </w:tblGrid>
      <w:tr w:rsidR="00AA3C4E" w:rsidRPr="005C2CA3" w:rsidTr="006A0A10">
        <w:tc>
          <w:tcPr>
            <w:tcW w:w="3817" w:type="dxa"/>
          </w:tcPr>
          <w:p w:rsidR="009C3262" w:rsidRDefault="009C3262" w:rsidP="006A0A10">
            <w:pPr>
              <w:jc w:val="center"/>
              <w:rPr>
                <w:ins w:id="2" w:author="User" w:date="2014-10-22T14:42:00Z"/>
                <w:sz w:val="28"/>
                <w:szCs w:val="28"/>
              </w:rPr>
            </w:pPr>
          </w:p>
          <w:p w:rsidR="00AA3C4E" w:rsidRDefault="00B75DC0" w:rsidP="006A0A10">
            <w:pPr>
              <w:jc w:val="center"/>
              <w:rPr>
                <w:sz w:val="28"/>
                <w:szCs w:val="28"/>
              </w:rPr>
            </w:pPr>
            <w:r>
              <w:rPr>
                <w:sz w:val="28"/>
                <w:szCs w:val="28"/>
              </w:rPr>
              <w:t>Глава администрации</w:t>
            </w:r>
          </w:p>
          <w:p w:rsidR="00000000" w:rsidRDefault="00B75DC0">
            <w:pPr>
              <w:rPr>
                <w:sz w:val="28"/>
                <w:szCs w:val="28"/>
              </w:rPr>
              <w:pPrChange w:id="3" w:author="User" w:date="2014-10-22T14:42:00Z">
                <w:pPr>
                  <w:jc w:val="center"/>
                </w:pPr>
              </w:pPrChange>
            </w:pPr>
            <w:del w:id="4" w:author="User" w:date="2014-10-22T14:42:00Z">
              <w:r w:rsidDel="009C3262">
                <w:rPr>
                  <w:sz w:val="28"/>
                  <w:szCs w:val="28"/>
                </w:rPr>
                <w:delText>Верховского района</w:delText>
              </w:r>
            </w:del>
          </w:p>
        </w:tc>
        <w:tc>
          <w:tcPr>
            <w:tcW w:w="5928" w:type="dxa"/>
          </w:tcPr>
          <w:p w:rsidR="00AA3C4E" w:rsidRPr="005C2CA3" w:rsidRDefault="00AA3C4E" w:rsidP="006A0A10">
            <w:pPr>
              <w:jc w:val="right"/>
              <w:rPr>
                <w:sz w:val="28"/>
                <w:szCs w:val="28"/>
              </w:rPr>
            </w:pPr>
          </w:p>
          <w:p w:rsidR="00000000" w:rsidRDefault="00D61B8C">
            <w:pPr>
              <w:rPr>
                <w:sz w:val="28"/>
                <w:szCs w:val="28"/>
              </w:rPr>
              <w:pPrChange w:id="5" w:author="User" w:date="2014-10-22T14:43:00Z">
                <w:pPr>
                  <w:jc w:val="right"/>
                </w:pPr>
              </w:pPrChange>
            </w:pPr>
            <w:ins w:id="6" w:author="User" w:date="2014-10-22T14:43:00Z">
              <w:r>
                <w:rPr>
                  <w:sz w:val="28"/>
                  <w:szCs w:val="28"/>
                </w:rPr>
                <w:t xml:space="preserve">                                     </w:t>
              </w:r>
            </w:ins>
            <w:r w:rsidR="00B75DC0">
              <w:rPr>
                <w:sz w:val="28"/>
                <w:szCs w:val="28"/>
              </w:rPr>
              <w:t>В</w:t>
            </w:r>
            <w:r w:rsidR="00AA3C4E" w:rsidRPr="005C2CA3">
              <w:rPr>
                <w:sz w:val="28"/>
                <w:szCs w:val="28"/>
              </w:rPr>
              <w:t xml:space="preserve">. </w:t>
            </w:r>
            <w:r w:rsidR="00B75DC0">
              <w:rPr>
                <w:sz w:val="28"/>
                <w:szCs w:val="28"/>
              </w:rPr>
              <w:t>А</w:t>
            </w:r>
            <w:r w:rsidR="00AA3C4E" w:rsidRPr="005C2CA3">
              <w:rPr>
                <w:sz w:val="28"/>
                <w:szCs w:val="28"/>
              </w:rPr>
              <w:t xml:space="preserve">. </w:t>
            </w:r>
            <w:r w:rsidR="00B75DC0">
              <w:rPr>
                <w:sz w:val="28"/>
                <w:szCs w:val="28"/>
              </w:rPr>
              <w:t>Гладских</w:t>
            </w:r>
          </w:p>
        </w:tc>
      </w:tr>
    </w:tbl>
    <w:p w:rsidR="005278D1" w:rsidRDefault="005278D1"/>
    <w:p w:rsidR="00B75DC0" w:rsidRDefault="00B75DC0"/>
    <w:p w:rsidR="00B75DC0" w:rsidRDefault="00B75DC0"/>
    <w:p w:rsidR="00B75DC0" w:rsidRDefault="00B75DC0"/>
    <w:p w:rsidR="00B75DC0" w:rsidRDefault="00B75DC0"/>
    <w:p w:rsidR="00B75DC0" w:rsidRDefault="00B75DC0"/>
    <w:p w:rsidR="00B75DC0" w:rsidRDefault="00B75DC0"/>
    <w:p w:rsidR="00B75DC0" w:rsidRDefault="00B75DC0"/>
    <w:p w:rsidR="00B75DC0" w:rsidRDefault="00B75DC0"/>
    <w:tbl>
      <w:tblPr>
        <w:tblW w:w="0" w:type="auto"/>
        <w:tblLook w:val="01E0"/>
      </w:tblPr>
      <w:tblGrid>
        <w:gridCol w:w="5147"/>
        <w:gridCol w:w="4423"/>
      </w:tblGrid>
      <w:tr w:rsidR="00B75DC0" w:rsidRPr="009962DD" w:rsidTr="006A0A10">
        <w:tc>
          <w:tcPr>
            <w:tcW w:w="5147" w:type="dxa"/>
          </w:tcPr>
          <w:p w:rsidR="00B75DC0" w:rsidRPr="009962DD" w:rsidRDefault="00B75DC0" w:rsidP="006A0A10">
            <w:pPr>
              <w:pStyle w:val="a5"/>
              <w:tabs>
                <w:tab w:val="left" w:pos="1178"/>
              </w:tabs>
              <w:spacing w:before="0" w:beforeAutospacing="0" w:after="0" w:afterAutospacing="0"/>
              <w:ind w:right="252"/>
              <w:jc w:val="right"/>
              <w:rPr>
                <w:color w:val="000000"/>
                <w:sz w:val="28"/>
                <w:szCs w:val="28"/>
              </w:rPr>
            </w:pPr>
          </w:p>
        </w:tc>
        <w:tc>
          <w:tcPr>
            <w:tcW w:w="4423" w:type="dxa"/>
          </w:tcPr>
          <w:p w:rsidR="00B75DC0" w:rsidRPr="009962DD" w:rsidRDefault="00B75DC0" w:rsidP="006A0A10">
            <w:pPr>
              <w:pStyle w:val="a5"/>
              <w:spacing w:before="0" w:beforeAutospacing="0" w:after="0" w:afterAutospacing="0"/>
              <w:jc w:val="center"/>
              <w:rPr>
                <w:color w:val="000000"/>
                <w:sz w:val="28"/>
                <w:szCs w:val="28"/>
              </w:rPr>
            </w:pPr>
            <w:r w:rsidRPr="009962DD">
              <w:rPr>
                <w:color w:val="000000"/>
                <w:sz w:val="28"/>
                <w:szCs w:val="28"/>
              </w:rPr>
              <w:t xml:space="preserve">Приложение к постановлению </w:t>
            </w:r>
            <w:r>
              <w:rPr>
                <w:color w:val="000000"/>
                <w:sz w:val="28"/>
                <w:szCs w:val="28"/>
              </w:rPr>
              <w:t xml:space="preserve">Администрации Верховского района </w:t>
            </w:r>
            <w:r w:rsidRPr="009962DD">
              <w:rPr>
                <w:color w:val="000000"/>
                <w:sz w:val="28"/>
                <w:szCs w:val="28"/>
              </w:rPr>
              <w:t xml:space="preserve">от </w:t>
            </w:r>
            <w:r w:rsidR="00674796">
              <w:rPr>
                <w:color w:val="000000"/>
                <w:sz w:val="28"/>
                <w:szCs w:val="28"/>
              </w:rPr>
              <w:t>__</w:t>
            </w:r>
            <w:ins w:id="7" w:author="User" w:date="2014-10-22T14:47:00Z">
              <w:r w:rsidR="00D61B8C">
                <w:rPr>
                  <w:color w:val="000000"/>
                  <w:sz w:val="28"/>
                  <w:szCs w:val="28"/>
                </w:rPr>
                <w:t>_________</w:t>
              </w:r>
            </w:ins>
            <w:del w:id="8" w:author="User" w:date="2014-10-22T14:47:00Z">
              <w:r w:rsidR="00692960" w:rsidDel="00D61B8C">
                <w:rPr>
                  <w:color w:val="000000"/>
                  <w:sz w:val="28"/>
                  <w:szCs w:val="28"/>
                </w:rPr>
                <w:delText>.10.</w:delText>
              </w:r>
              <w:r w:rsidRPr="009962DD" w:rsidDel="00D61B8C">
                <w:rPr>
                  <w:color w:val="000000"/>
                  <w:sz w:val="28"/>
                  <w:szCs w:val="28"/>
                </w:rPr>
                <w:delText>2013г.</w:delText>
              </w:r>
            </w:del>
            <w:r w:rsidRPr="009962DD">
              <w:rPr>
                <w:color w:val="000000"/>
                <w:sz w:val="28"/>
                <w:szCs w:val="28"/>
              </w:rPr>
              <w:t xml:space="preserve"> №</w:t>
            </w:r>
            <w:r>
              <w:rPr>
                <w:color w:val="000000"/>
                <w:sz w:val="28"/>
                <w:szCs w:val="28"/>
              </w:rPr>
              <w:t xml:space="preserve"> </w:t>
            </w:r>
            <w:ins w:id="9" w:author="User" w:date="2014-10-22T14:47:00Z">
              <w:r w:rsidR="00D61B8C">
                <w:rPr>
                  <w:color w:val="000000"/>
                  <w:sz w:val="28"/>
                  <w:szCs w:val="28"/>
                </w:rPr>
                <w:t>___</w:t>
              </w:r>
            </w:ins>
          </w:p>
          <w:p w:rsidR="00B75DC0" w:rsidRPr="009962DD" w:rsidRDefault="00B75DC0" w:rsidP="006A0A10">
            <w:pPr>
              <w:pStyle w:val="a5"/>
              <w:spacing w:before="0" w:beforeAutospacing="0" w:after="0" w:afterAutospacing="0"/>
              <w:jc w:val="center"/>
              <w:rPr>
                <w:color w:val="000000"/>
                <w:sz w:val="28"/>
                <w:szCs w:val="28"/>
              </w:rPr>
            </w:pPr>
          </w:p>
          <w:p w:rsidR="00B75DC0" w:rsidRPr="009962DD" w:rsidRDefault="00B75DC0" w:rsidP="006A0A10">
            <w:pPr>
              <w:pStyle w:val="a5"/>
              <w:spacing w:before="0" w:beforeAutospacing="0" w:after="0" w:afterAutospacing="0"/>
              <w:jc w:val="right"/>
              <w:rPr>
                <w:color w:val="000000"/>
                <w:sz w:val="28"/>
                <w:szCs w:val="28"/>
                <w:highlight w:val="yellow"/>
              </w:rPr>
            </w:pPr>
          </w:p>
        </w:tc>
      </w:tr>
    </w:tbl>
    <w:p w:rsidR="00B75DC0" w:rsidRPr="006C6150" w:rsidRDefault="00B75DC0" w:rsidP="00B75DC0">
      <w:pPr>
        <w:pStyle w:val="a5"/>
        <w:spacing w:before="0" w:beforeAutospacing="0" w:after="0" w:afterAutospacing="0"/>
        <w:jc w:val="center"/>
        <w:rPr>
          <w:rStyle w:val="a6"/>
          <w:b w:val="0"/>
          <w:color w:val="000000"/>
          <w:sz w:val="28"/>
          <w:szCs w:val="28"/>
        </w:rPr>
      </w:pPr>
      <w:r w:rsidRPr="006C6150">
        <w:rPr>
          <w:color w:val="000000"/>
          <w:sz w:val="28"/>
          <w:szCs w:val="28"/>
        </w:rPr>
        <w:t>ПОРЯДОК</w:t>
      </w:r>
      <w:r w:rsidRPr="006C6150">
        <w:rPr>
          <w:color w:val="000000"/>
          <w:sz w:val="28"/>
          <w:szCs w:val="28"/>
        </w:rPr>
        <w:br/>
        <w:t xml:space="preserve">субсидирования </w:t>
      </w:r>
      <w:r w:rsidRPr="006C6150">
        <w:rPr>
          <w:rStyle w:val="a6"/>
          <w:b w:val="0"/>
          <w:color w:val="000000"/>
          <w:sz w:val="28"/>
          <w:szCs w:val="28"/>
        </w:rPr>
        <w:t>начинающих предпринимателей</w:t>
      </w:r>
    </w:p>
    <w:p w:rsidR="00B75DC0" w:rsidRPr="006C6150" w:rsidRDefault="00B75DC0" w:rsidP="00B75DC0">
      <w:pPr>
        <w:pStyle w:val="a5"/>
        <w:spacing w:before="0" w:beforeAutospacing="0" w:after="0" w:afterAutospacing="0"/>
        <w:ind w:firstLine="709"/>
        <w:jc w:val="center"/>
        <w:rPr>
          <w:rStyle w:val="a6"/>
          <w:color w:val="000000"/>
          <w:sz w:val="28"/>
          <w:szCs w:val="28"/>
        </w:rPr>
      </w:pPr>
    </w:p>
    <w:p w:rsidR="00E14260" w:rsidRDefault="00B75DC0" w:rsidP="00E14260">
      <w:pPr>
        <w:jc w:val="center"/>
        <w:rPr>
          <w:rStyle w:val="a6"/>
          <w:b w:val="0"/>
          <w:color w:val="000000"/>
          <w:sz w:val="28"/>
          <w:szCs w:val="28"/>
        </w:rPr>
      </w:pPr>
      <w:r w:rsidRPr="006C6150">
        <w:rPr>
          <w:rStyle w:val="a6"/>
          <w:b w:val="0"/>
          <w:color w:val="000000"/>
          <w:sz w:val="28"/>
          <w:szCs w:val="28"/>
        </w:rPr>
        <w:t>1. Общие положения</w:t>
      </w:r>
    </w:p>
    <w:p w:rsidR="00E14260" w:rsidRDefault="00E14260" w:rsidP="00E14260">
      <w:pPr>
        <w:jc w:val="center"/>
        <w:rPr>
          <w:rStyle w:val="a6"/>
          <w:b w:val="0"/>
          <w:color w:val="000000"/>
          <w:sz w:val="28"/>
          <w:szCs w:val="28"/>
        </w:rPr>
      </w:pPr>
    </w:p>
    <w:p w:rsidR="008F6A1C" w:rsidRDefault="008F6A1C" w:rsidP="008F6A1C">
      <w:pPr>
        <w:pStyle w:val="a5"/>
        <w:tabs>
          <w:tab w:val="left" w:pos="1080"/>
        </w:tabs>
        <w:spacing w:before="0" w:beforeAutospacing="0" w:after="0" w:afterAutospacing="0"/>
        <w:ind w:firstLine="709"/>
        <w:jc w:val="both"/>
        <w:rPr>
          <w:sz w:val="28"/>
          <w:szCs w:val="28"/>
        </w:rPr>
      </w:pPr>
      <w:r>
        <w:rPr>
          <w:sz w:val="28"/>
          <w:szCs w:val="28"/>
        </w:rPr>
        <w:t xml:space="preserve">1.1. </w:t>
      </w:r>
      <w:r w:rsidR="009041E6" w:rsidRPr="00830CCA">
        <w:rPr>
          <w:sz w:val="28"/>
          <w:szCs w:val="28"/>
        </w:rPr>
        <w:t xml:space="preserve">Порядок субсидирования начинающих предпринимателей (далее – Порядок) </w:t>
      </w:r>
      <w:r w:rsidR="009041E6">
        <w:rPr>
          <w:sz w:val="28"/>
          <w:szCs w:val="28"/>
        </w:rPr>
        <w:t xml:space="preserve">определяет порядок и условия </w:t>
      </w:r>
      <w:r w:rsidR="009041E6" w:rsidRPr="00830CCA">
        <w:rPr>
          <w:sz w:val="28"/>
          <w:szCs w:val="28"/>
        </w:rPr>
        <w:t>предоставлени</w:t>
      </w:r>
      <w:r w:rsidR="009041E6">
        <w:rPr>
          <w:sz w:val="28"/>
          <w:szCs w:val="28"/>
        </w:rPr>
        <w:t>я</w:t>
      </w:r>
      <w:r w:rsidR="009041E6" w:rsidRPr="00830CCA">
        <w:rPr>
          <w:sz w:val="28"/>
          <w:szCs w:val="28"/>
        </w:rPr>
        <w:t xml:space="preserve"> субсидий субъектам малого предпринимательства </w:t>
      </w:r>
      <w:r w:rsidR="00FE0B89">
        <w:rPr>
          <w:sz w:val="28"/>
          <w:szCs w:val="28"/>
        </w:rPr>
        <w:t>в целях</w:t>
      </w:r>
      <w:r w:rsidR="009041E6" w:rsidRPr="00830CCA">
        <w:rPr>
          <w:sz w:val="28"/>
          <w:szCs w:val="28"/>
        </w:rPr>
        <w:t xml:space="preserve"> реализации мероприятия «Субсидирование начинающих предпринимателей» муниципальной программы «</w:t>
      </w:r>
      <w:ins w:id="10" w:author="User" w:date="2014-10-22T14:37:00Z">
        <w:r w:rsidR="009C3262">
          <w:rPr>
            <w:sz w:val="28"/>
            <w:szCs w:val="28"/>
          </w:rPr>
          <w:t>Развитие и поддержка малого и среднего предпринимательства в Верховском районе Орловской области на 2013-2015 годы</w:t>
        </w:r>
      </w:ins>
      <w:del w:id="11" w:author="User" w:date="2014-10-22T14:39:00Z">
        <w:r w:rsidR="009041E6" w:rsidRPr="00830CCA" w:rsidDel="009C3262">
          <w:rPr>
            <w:sz w:val="28"/>
            <w:szCs w:val="28"/>
          </w:rPr>
          <w:delText>…</w:delText>
        </w:r>
      </w:del>
      <w:r w:rsidR="009041E6" w:rsidRPr="00830CCA">
        <w:rPr>
          <w:sz w:val="28"/>
          <w:szCs w:val="28"/>
        </w:rPr>
        <w:t>», утвержденной</w:t>
      </w:r>
      <w:ins w:id="12" w:author="User" w:date="2014-10-22T14:40:00Z">
        <w:r w:rsidR="009C3262">
          <w:rPr>
            <w:sz w:val="28"/>
            <w:szCs w:val="28"/>
          </w:rPr>
          <w:t xml:space="preserve"> постановлением Администрации Верховского района от 23 ноября 2012 года </w:t>
        </w:r>
      </w:ins>
      <w:ins w:id="13" w:author="User" w:date="2014-10-22T14:41:00Z">
        <w:r w:rsidR="009C3262">
          <w:rPr>
            <w:sz w:val="28"/>
            <w:szCs w:val="28"/>
          </w:rPr>
          <w:t>№ 493.</w:t>
        </w:r>
      </w:ins>
      <w:r w:rsidR="009041E6" w:rsidRPr="00830CCA">
        <w:rPr>
          <w:sz w:val="28"/>
          <w:szCs w:val="28"/>
        </w:rPr>
        <w:t xml:space="preserve"> </w:t>
      </w:r>
      <w:del w:id="14" w:author="User" w:date="2014-10-22T14:41:00Z">
        <w:r w:rsidR="009041E6" w:rsidRPr="00830CCA" w:rsidDel="009C3262">
          <w:rPr>
            <w:sz w:val="28"/>
            <w:szCs w:val="28"/>
          </w:rPr>
          <w:delText>…</w:delText>
        </w:r>
      </w:del>
    </w:p>
    <w:p w:rsidR="008F6A1C" w:rsidRPr="006C6150" w:rsidRDefault="008F6A1C" w:rsidP="008F6A1C">
      <w:pPr>
        <w:pStyle w:val="a5"/>
        <w:tabs>
          <w:tab w:val="left" w:pos="1080"/>
        </w:tabs>
        <w:spacing w:before="0" w:beforeAutospacing="0" w:after="0" w:afterAutospacing="0"/>
        <w:ind w:firstLine="709"/>
        <w:jc w:val="both"/>
        <w:rPr>
          <w:color w:val="000000"/>
          <w:sz w:val="28"/>
          <w:szCs w:val="28"/>
        </w:rPr>
      </w:pPr>
      <w:r w:rsidRPr="009041E6">
        <w:rPr>
          <w:color w:val="000000"/>
          <w:sz w:val="28"/>
          <w:szCs w:val="28"/>
        </w:rPr>
        <w:t>1.1.1. В рамках настоящего</w:t>
      </w:r>
      <w:r w:rsidRPr="00F22356">
        <w:rPr>
          <w:color w:val="000000"/>
          <w:sz w:val="28"/>
          <w:szCs w:val="28"/>
        </w:rPr>
        <w:t xml:space="preserve"> Порядка</w:t>
      </w:r>
      <w:r w:rsidRPr="006C6150">
        <w:rPr>
          <w:color w:val="000000"/>
          <w:sz w:val="28"/>
          <w:szCs w:val="28"/>
        </w:rPr>
        <w:t xml:space="preserve"> под субъект</w:t>
      </w:r>
      <w:r>
        <w:rPr>
          <w:color w:val="000000"/>
          <w:sz w:val="28"/>
          <w:szCs w:val="28"/>
        </w:rPr>
        <w:t>ами</w:t>
      </w:r>
      <w:r w:rsidRPr="006C6150">
        <w:rPr>
          <w:color w:val="000000"/>
          <w:sz w:val="28"/>
          <w:szCs w:val="28"/>
        </w:rPr>
        <w:t xml:space="preserve"> малого предпринимательства </w:t>
      </w:r>
      <w:r w:rsidR="00E034C7">
        <w:rPr>
          <w:color w:val="000000"/>
          <w:spacing w:val="-4"/>
          <w:sz w:val="28"/>
          <w:szCs w:val="28"/>
        </w:rPr>
        <w:t xml:space="preserve">(далее также – Субъекты) </w:t>
      </w:r>
      <w:r w:rsidRPr="006C6150">
        <w:rPr>
          <w:color w:val="000000"/>
          <w:sz w:val="28"/>
          <w:szCs w:val="28"/>
        </w:rPr>
        <w:t>понима</w:t>
      </w:r>
      <w:r>
        <w:rPr>
          <w:color w:val="000000"/>
          <w:sz w:val="28"/>
          <w:szCs w:val="28"/>
        </w:rPr>
        <w:t>ю</w:t>
      </w:r>
      <w:r w:rsidRPr="006C6150">
        <w:rPr>
          <w:color w:val="000000"/>
          <w:sz w:val="28"/>
          <w:szCs w:val="28"/>
        </w:rPr>
        <w:t xml:space="preserve">тся </w:t>
      </w:r>
      <w:r w:rsidR="007365AB">
        <w:rPr>
          <w:color w:val="000000"/>
          <w:sz w:val="28"/>
          <w:szCs w:val="28"/>
        </w:rPr>
        <w:t>индивидуальные предприниматели и юридические лица – производители товаров, работ, услуг</w:t>
      </w:r>
      <w:r w:rsidRPr="006C6150">
        <w:rPr>
          <w:color w:val="000000"/>
          <w:sz w:val="28"/>
          <w:szCs w:val="28"/>
        </w:rPr>
        <w:t>, относящи</w:t>
      </w:r>
      <w:r>
        <w:rPr>
          <w:color w:val="000000"/>
          <w:sz w:val="28"/>
          <w:szCs w:val="28"/>
        </w:rPr>
        <w:t>е</w:t>
      </w:r>
      <w:r w:rsidRPr="006C6150">
        <w:rPr>
          <w:color w:val="000000"/>
          <w:sz w:val="28"/>
          <w:szCs w:val="28"/>
        </w:rPr>
        <w:t xml:space="preserve">ся в соответствии с </w:t>
      </w:r>
      <w:r w:rsidRPr="00D84079">
        <w:rPr>
          <w:color w:val="000000"/>
          <w:sz w:val="28"/>
          <w:szCs w:val="28"/>
        </w:rPr>
        <w:t>критериям</w:t>
      </w:r>
      <w:r>
        <w:rPr>
          <w:color w:val="000000"/>
          <w:sz w:val="28"/>
          <w:szCs w:val="28"/>
        </w:rPr>
        <w:t>и</w:t>
      </w:r>
      <w:r w:rsidRPr="00D84079">
        <w:rPr>
          <w:color w:val="000000"/>
          <w:sz w:val="28"/>
          <w:szCs w:val="28"/>
        </w:rPr>
        <w:t>, установленным</w:t>
      </w:r>
      <w:r>
        <w:rPr>
          <w:color w:val="000000"/>
          <w:sz w:val="28"/>
          <w:szCs w:val="28"/>
        </w:rPr>
        <w:t>и</w:t>
      </w:r>
      <w:r w:rsidRPr="00D84079">
        <w:rPr>
          <w:color w:val="000000"/>
          <w:sz w:val="28"/>
          <w:szCs w:val="28"/>
        </w:rPr>
        <w:t xml:space="preserve"> Федеральным законом</w:t>
      </w:r>
      <w:r>
        <w:rPr>
          <w:color w:val="000000"/>
          <w:sz w:val="28"/>
          <w:szCs w:val="28"/>
        </w:rPr>
        <w:t xml:space="preserve"> </w:t>
      </w:r>
      <w:r w:rsidRPr="00D84079">
        <w:rPr>
          <w:color w:val="000000"/>
          <w:sz w:val="28"/>
          <w:szCs w:val="28"/>
        </w:rPr>
        <w:t>от 24 июля 2007 года № 209-ФЗ «О развитии малого и среднего предпринимательства в Российской Федерации»</w:t>
      </w:r>
      <w:r>
        <w:rPr>
          <w:color w:val="000000"/>
          <w:sz w:val="28"/>
          <w:szCs w:val="28"/>
        </w:rPr>
        <w:t>,</w:t>
      </w:r>
      <w:r w:rsidRPr="006C6150">
        <w:rPr>
          <w:color w:val="000000"/>
          <w:sz w:val="28"/>
          <w:szCs w:val="28"/>
        </w:rPr>
        <w:t xml:space="preserve"> к категории малого предпринимательства, включая крестьянские (фермерские) хозяйства </w:t>
      </w:r>
      <w:r w:rsidRPr="006A0A10">
        <w:rPr>
          <w:color w:val="000000"/>
          <w:spacing w:val="-4"/>
          <w:sz w:val="28"/>
          <w:szCs w:val="28"/>
        </w:rPr>
        <w:t>и потребительские кооперативы</w:t>
      </w:r>
      <w:ins w:id="15" w:author="User" w:date="2014-10-23T10:29:00Z">
        <w:r w:rsidR="00C83DD4">
          <w:rPr>
            <w:color w:val="000000"/>
            <w:spacing w:val="-4"/>
            <w:sz w:val="28"/>
            <w:szCs w:val="28"/>
          </w:rPr>
          <w:t>.</w:t>
        </w:r>
      </w:ins>
      <w:del w:id="16" w:author="User" w:date="2014-10-23T10:29:00Z">
        <w:r w:rsidRPr="006A0A10" w:rsidDel="00C83DD4">
          <w:rPr>
            <w:color w:val="000000"/>
            <w:spacing w:val="-4"/>
            <w:sz w:val="28"/>
            <w:szCs w:val="28"/>
          </w:rPr>
          <w:delText>,</w:delText>
        </w:r>
      </w:del>
      <w:r w:rsidRPr="006A0A10">
        <w:rPr>
          <w:color w:val="000000"/>
          <w:spacing w:val="-4"/>
          <w:sz w:val="28"/>
          <w:szCs w:val="28"/>
        </w:rPr>
        <w:t xml:space="preserve"> </w:t>
      </w:r>
    </w:p>
    <w:p w:rsidR="008F6A1C" w:rsidRPr="00830CCA" w:rsidRDefault="00F60D91" w:rsidP="00830CCA">
      <w:pPr>
        <w:pStyle w:val="a7"/>
        <w:numPr>
          <w:ilvl w:val="1"/>
          <w:numId w:val="10"/>
        </w:numPr>
        <w:ind w:left="0" w:firstLine="698"/>
        <w:jc w:val="both"/>
        <w:rPr>
          <w:sz w:val="28"/>
          <w:szCs w:val="28"/>
        </w:rPr>
      </w:pPr>
      <w:r w:rsidRPr="00830CCA">
        <w:rPr>
          <w:sz w:val="28"/>
          <w:szCs w:val="28"/>
        </w:rPr>
        <w:t>Субсидии предоставляются</w:t>
      </w:r>
      <w:r w:rsidR="008F6A1C" w:rsidRPr="00830CCA">
        <w:rPr>
          <w:sz w:val="28"/>
          <w:szCs w:val="28"/>
        </w:rPr>
        <w:t>:</w:t>
      </w:r>
    </w:p>
    <w:p w:rsidR="008F6A1C" w:rsidRDefault="007365AB" w:rsidP="00830CCA">
      <w:pPr>
        <w:jc w:val="both"/>
        <w:rPr>
          <w:sz w:val="28"/>
          <w:szCs w:val="28"/>
        </w:rPr>
      </w:pPr>
      <w:r>
        <w:rPr>
          <w:sz w:val="28"/>
          <w:szCs w:val="28"/>
        </w:rPr>
        <w:t xml:space="preserve">а) </w:t>
      </w:r>
      <w:r w:rsidR="00F60D91" w:rsidRPr="00830CCA">
        <w:rPr>
          <w:sz w:val="28"/>
          <w:szCs w:val="28"/>
        </w:rPr>
        <w:t xml:space="preserve"> по итогам конкурсного отбора на безвозмездной и безвозвратной основе за счет средств местного бюджета (далее – субсидии)</w:t>
      </w:r>
      <w:r w:rsidR="008F6A1C">
        <w:rPr>
          <w:sz w:val="28"/>
          <w:szCs w:val="28"/>
        </w:rPr>
        <w:t>;</w:t>
      </w:r>
    </w:p>
    <w:p w:rsidR="008F6A1C" w:rsidRDefault="007365AB" w:rsidP="00830CCA">
      <w:pPr>
        <w:jc w:val="both"/>
        <w:rPr>
          <w:sz w:val="28"/>
          <w:szCs w:val="28"/>
        </w:rPr>
      </w:pPr>
      <w:r>
        <w:rPr>
          <w:color w:val="000000"/>
          <w:spacing w:val="-4"/>
          <w:sz w:val="28"/>
          <w:szCs w:val="28"/>
        </w:rPr>
        <w:t xml:space="preserve">б) </w:t>
      </w:r>
      <w:r w:rsidR="008F6A1C" w:rsidRPr="006A0A10">
        <w:rPr>
          <w:color w:val="000000"/>
          <w:spacing w:val="-4"/>
          <w:sz w:val="28"/>
          <w:szCs w:val="28"/>
        </w:rPr>
        <w:t>вновь зарегистрированны</w:t>
      </w:r>
      <w:r w:rsidR="008F6A1C">
        <w:rPr>
          <w:color w:val="000000"/>
          <w:spacing w:val="-4"/>
          <w:sz w:val="28"/>
          <w:szCs w:val="28"/>
        </w:rPr>
        <w:t>м</w:t>
      </w:r>
      <w:r w:rsidR="008F6A1C" w:rsidRPr="006A0A10">
        <w:rPr>
          <w:color w:val="000000"/>
          <w:spacing w:val="-4"/>
          <w:sz w:val="28"/>
          <w:szCs w:val="28"/>
        </w:rPr>
        <w:t xml:space="preserve"> и осуществляющи</w:t>
      </w:r>
      <w:r w:rsidR="008F6A1C">
        <w:rPr>
          <w:color w:val="000000"/>
          <w:spacing w:val="-4"/>
          <w:sz w:val="28"/>
          <w:szCs w:val="28"/>
        </w:rPr>
        <w:t>м</w:t>
      </w:r>
      <w:r w:rsidR="008F6A1C" w:rsidRPr="006C6150">
        <w:rPr>
          <w:color w:val="000000"/>
          <w:sz w:val="28"/>
          <w:szCs w:val="28"/>
        </w:rPr>
        <w:t xml:space="preserve"> свою деятельность менее одного календарного года с даты регистрации</w:t>
      </w:r>
      <w:r w:rsidR="008F6A1C">
        <w:rPr>
          <w:color w:val="000000"/>
          <w:sz w:val="28"/>
          <w:szCs w:val="28"/>
        </w:rPr>
        <w:t xml:space="preserve"> на территории Верховского района</w:t>
      </w:r>
      <w:r w:rsidR="008F6A1C" w:rsidRPr="006C6150">
        <w:rPr>
          <w:color w:val="000000"/>
          <w:sz w:val="28"/>
          <w:szCs w:val="28"/>
        </w:rPr>
        <w:t xml:space="preserve"> </w:t>
      </w:r>
      <w:r w:rsidR="008F6A1C">
        <w:rPr>
          <w:color w:val="000000"/>
          <w:sz w:val="28"/>
          <w:szCs w:val="28"/>
        </w:rPr>
        <w:t xml:space="preserve">Орловской области </w:t>
      </w:r>
      <w:r w:rsidR="008F6A1C" w:rsidRPr="006C6150">
        <w:rPr>
          <w:color w:val="000000"/>
          <w:sz w:val="28"/>
          <w:szCs w:val="28"/>
        </w:rPr>
        <w:t xml:space="preserve">на дату окончания </w:t>
      </w:r>
      <w:r w:rsidR="008F6A1C">
        <w:rPr>
          <w:color w:val="000000"/>
          <w:sz w:val="28"/>
          <w:szCs w:val="28"/>
        </w:rPr>
        <w:t>приема конкурсной документации</w:t>
      </w:r>
      <w:r>
        <w:rPr>
          <w:color w:val="000000"/>
          <w:sz w:val="28"/>
          <w:szCs w:val="28"/>
        </w:rPr>
        <w:t xml:space="preserve"> субъектам малого предпринимательства</w:t>
      </w:r>
      <w:r w:rsidR="008F6A1C">
        <w:rPr>
          <w:color w:val="000000"/>
          <w:sz w:val="28"/>
          <w:szCs w:val="28"/>
        </w:rPr>
        <w:t>;</w:t>
      </w:r>
    </w:p>
    <w:p w:rsidR="007365AB" w:rsidRDefault="007365AB" w:rsidP="00830CCA">
      <w:pPr>
        <w:jc w:val="both"/>
        <w:rPr>
          <w:sz w:val="28"/>
          <w:szCs w:val="28"/>
        </w:rPr>
      </w:pPr>
      <w:r>
        <w:rPr>
          <w:sz w:val="28"/>
          <w:szCs w:val="28"/>
        </w:rPr>
        <w:t>в</w:t>
      </w:r>
      <w:proofErr w:type="gramStart"/>
      <w:r>
        <w:rPr>
          <w:sz w:val="28"/>
          <w:szCs w:val="28"/>
        </w:rPr>
        <w:t>)</w:t>
      </w:r>
      <w:r w:rsidR="00F60D91" w:rsidRPr="00830CCA">
        <w:rPr>
          <w:sz w:val="28"/>
          <w:szCs w:val="28"/>
        </w:rPr>
        <w:t>н</w:t>
      </w:r>
      <w:proofErr w:type="gramEnd"/>
      <w:r w:rsidR="00F60D91" w:rsidRPr="00830CCA">
        <w:rPr>
          <w:sz w:val="28"/>
          <w:szCs w:val="28"/>
        </w:rPr>
        <w:t xml:space="preserve">а условиях долевого финансирования </w:t>
      </w:r>
      <w:r>
        <w:rPr>
          <w:sz w:val="28"/>
          <w:szCs w:val="28"/>
        </w:rPr>
        <w:t>в целях возмещения следующих расходов:</w:t>
      </w:r>
    </w:p>
    <w:p w:rsidR="007365AB" w:rsidRPr="009041E6" w:rsidRDefault="007365AB" w:rsidP="007365AB">
      <w:pPr>
        <w:widowControl w:val="0"/>
        <w:autoSpaceDE w:val="0"/>
        <w:autoSpaceDN w:val="0"/>
        <w:adjustRightInd w:val="0"/>
        <w:ind w:firstLine="709"/>
        <w:jc w:val="both"/>
        <w:rPr>
          <w:sz w:val="28"/>
          <w:szCs w:val="28"/>
          <w:lang w:eastAsia="en-US"/>
        </w:rPr>
      </w:pPr>
      <w:r w:rsidRPr="009041E6">
        <w:rPr>
          <w:sz w:val="28"/>
          <w:szCs w:val="28"/>
          <w:lang w:eastAsia="en-US"/>
        </w:rPr>
        <w:t>расходов по государственной регистрации юридического лица или индивидуального предпринимателя;</w:t>
      </w:r>
    </w:p>
    <w:p w:rsidR="007365AB" w:rsidRPr="009041E6" w:rsidDel="00DC7691" w:rsidRDefault="007365AB" w:rsidP="007365AB">
      <w:pPr>
        <w:widowControl w:val="0"/>
        <w:autoSpaceDE w:val="0"/>
        <w:autoSpaceDN w:val="0"/>
        <w:adjustRightInd w:val="0"/>
        <w:ind w:firstLine="709"/>
        <w:jc w:val="both"/>
        <w:rPr>
          <w:del w:id="17" w:author="User" w:date="2014-10-22T15:26:00Z"/>
          <w:sz w:val="28"/>
          <w:szCs w:val="28"/>
          <w:lang w:eastAsia="en-US"/>
        </w:rPr>
      </w:pPr>
      <w:r w:rsidRPr="009041E6">
        <w:rPr>
          <w:sz w:val="28"/>
          <w:szCs w:val="28"/>
          <w:lang w:eastAsia="en-US"/>
        </w:rPr>
        <w:t>расходов, связанных с началом предпринимательской деятельности;</w:t>
      </w:r>
    </w:p>
    <w:p w:rsidR="007365AB" w:rsidRPr="009041E6" w:rsidRDefault="007365AB">
      <w:pPr>
        <w:widowControl w:val="0"/>
        <w:autoSpaceDE w:val="0"/>
        <w:autoSpaceDN w:val="0"/>
        <w:adjustRightInd w:val="0"/>
        <w:ind w:firstLine="709"/>
        <w:jc w:val="both"/>
        <w:rPr>
          <w:sz w:val="28"/>
          <w:szCs w:val="28"/>
          <w:lang w:eastAsia="en-US"/>
        </w:rPr>
      </w:pPr>
      <w:del w:id="18" w:author="User" w:date="2014-10-22T15:26:00Z">
        <w:r w:rsidRPr="009041E6" w:rsidDel="00DC7691">
          <w:rPr>
            <w:sz w:val="28"/>
            <w:szCs w:val="28"/>
            <w:lang w:eastAsia="en-US"/>
          </w:rPr>
          <w:delText>выплат по передаче прав на франшизу (паушальный взнос);</w:delText>
        </w:r>
      </w:del>
    </w:p>
    <w:p w:rsidR="007365AB" w:rsidRPr="009041E6" w:rsidRDefault="007365AB" w:rsidP="007365AB">
      <w:pPr>
        <w:widowControl w:val="0"/>
        <w:autoSpaceDE w:val="0"/>
        <w:autoSpaceDN w:val="0"/>
        <w:adjustRightInd w:val="0"/>
        <w:ind w:firstLine="709"/>
        <w:jc w:val="both"/>
        <w:rPr>
          <w:sz w:val="28"/>
          <w:szCs w:val="28"/>
          <w:lang w:eastAsia="en-US"/>
        </w:rPr>
      </w:pPr>
      <w:r w:rsidRPr="009041E6">
        <w:rPr>
          <w:sz w:val="28"/>
          <w:szCs w:val="28"/>
          <w:lang w:eastAsia="en-US"/>
        </w:rPr>
        <w:t xml:space="preserve">расходов на приобретение </w:t>
      </w:r>
      <w:r w:rsidRPr="009041E6">
        <w:rPr>
          <w:spacing w:val="-4"/>
          <w:sz w:val="28"/>
          <w:szCs w:val="28"/>
          <w:lang w:eastAsia="en-US"/>
        </w:rPr>
        <w:t>оборудования, в том числе при заключении договора коммерческой концессии (после предоставления зарегистрированного</w:t>
      </w:r>
      <w:r w:rsidRPr="009041E6">
        <w:rPr>
          <w:spacing w:val="-2"/>
          <w:sz w:val="28"/>
          <w:szCs w:val="28"/>
          <w:lang w:eastAsia="en-US"/>
        </w:rPr>
        <w:t xml:space="preserve"> в установленном</w:t>
      </w:r>
      <w:r w:rsidRPr="009041E6">
        <w:rPr>
          <w:sz w:val="28"/>
          <w:szCs w:val="28"/>
          <w:lang w:eastAsia="en-US"/>
        </w:rPr>
        <w:t xml:space="preserve"> порядке договора коммерческой концессии);</w:t>
      </w:r>
    </w:p>
    <w:p w:rsidR="007365AB" w:rsidRPr="009041E6" w:rsidRDefault="007365AB" w:rsidP="007365AB">
      <w:pPr>
        <w:widowControl w:val="0"/>
        <w:autoSpaceDE w:val="0"/>
        <w:autoSpaceDN w:val="0"/>
        <w:adjustRightInd w:val="0"/>
        <w:ind w:firstLine="709"/>
        <w:jc w:val="both"/>
        <w:rPr>
          <w:sz w:val="28"/>
          <w:szCs w:val="28"/>
          <w:lang w:eastAsia="en-US"/>
        </w:rPr>
      </w:pPr>
      <w:r>
        <w:rPr>
          <w:sz w:val="28"/>
          <w:szCs w:val="28"/>
          <w:lang w:eastAsia="en-US"/>
        </w:rPr>
        <w:t>г</w:t>
      </w:r>
      <w:r w:rsidRPr="009041E6">
        <w:rPr>
          <w:sz w:val="28"/>
          <w:szCs w:val="28"/>
          <w:lang w:eastAsia="en-US"/>
        </w:rPr>
        <w:t>) в размере, не превышающем 0,3 млн рублей на одного получателя, не более 1 раза;</w:t>
      </w:r>
    </w:p>
    <w:p w:rsidR="007365AB" w:rsidRPr="009041E6" w:rsidRDefault="007365AB" w:rsidP="007365AB">
      <w:pPr>
        <w:widowControl w:val="0"/>
        <w:autoSpaceDE w:val="0"/>
        <w:autoSpaceDN w:val="0"/>
        <w:adjustRightInd w:val="0"/>
        <w:ind w:firstLine="709"/>
        <w:jc w:val="both"/>
        <w:rPr>
          <w:sz w:val="28"/>
          <w:szCs w:val="28"/>
          <w:lang w:eastAsia="en-US"/>
        </w:rPr>
      </w:pPr>
      <w:proofErr w:type="spellStart"/>
      <w:r>
        <w:rPr>
          <w:sz w:val="28"/>
          <w:szCs w:val="28"/>
          <w:lang w:eastAsia="en-US"/>
        </w:rPr>
        <w:lastRenderedPageBreak/>
        <w:t>д</w:t>
      </w:r>
      <w:proofErr w:type="spellEnd"/>
      <w:r w:rsidRPr="009041E6">
        <w:rPr>
          <w:sz w:val="28"/>
          <w:szCs w:val="28"/>
          <w:lang w:eastAsia="en-US"/>
        </w:rPr>
        <w:t xml:space="preserve">) при условии </w:t>
      </w:r>
      <w:proofErr w:type="spellStart"/>
      <w:r w:rsidRPr="009041E6">
        <w:rPr>
          <w:sz w:val="28"/>
          <w:szCs w:val="28"/>
          <w:lang w:eastAsia="en-US"/>
        </w:rPr>
        <w:t>софинансирования</w:t>
      </w:r>
      <w:proofErr w:type="spellEnd"/>
      <w:r w:rsidRPr="009041E6">
        <w:rPr>
          <w:sz w:val="28"/>
          <w:szCs w:val="28"/>
          <w:lang w:eastAsia="en-US"/>
        </w:rPr>
        <w:t xml:space="preserve"> получателем расходов на реализацию проекта в размере не менее 15 % от размера получаемой субсидии;</w:t>
      </w:r>
    </w:p>
    <w:p w:rsidR="007365AB" w:rsidRPr="009041E6" w:rsidRDefault="007365AB" w:rsidP="007365AB">
      <w:pPr>
        <w:widowControl w:val="0"/>
        <w:autoSpaceDE w:val="0"/>
        <w:autoSpaceDN w:val="0"/>
        <w:adjustRightInd w:val="0"/>
        <w:ind w:firstLine="709"/>
        <w:jc w:val="both"/>
        <w:rPr>
          <w:sz w:val="28"/>
          <w:szCs w:val="28"/>
          <w:lang w:eastAsia="en-US"/>
        </w:rPr>
      </w:pPr>
      <w:r>
        <w:rPr>
          <w:sz w:val="28"/>
          <w:szCs w:val="28"/>
          <w:lang w:eastAsia="en-US"/>
        </w:rPr>
        <w:t>е</w:t>
      </w:r>
      <w:r w:rsidRPr="009041E6">
        <w:rPr>
          <w:sz w:val="28"/>
          <w:szCs w:val="28"/>
          <w:lang w:eastAsia="en-US"/>
        </w:rPr>
        <w:t xml:space="preserve">) </w:t>
      </w:r>
      <w:r w:rsidRPr="009041E6">
        <w:rPr>
          <w:spacing w:val="-6"/>
          <w:sz w:val="28"/>
          <w:szCs w:val="28"/>
          <w:lang w:eastAsia="en-US"/>
        </w:rPr>
        <w:t>после прохождения претендентом (индивидуальным предпринимателем</w:t>
      </w:r>
      <w:r w:rsidRPr="009041E6">
        <w:rPr>
          <w:sz w:val="28"/>
          <w:szCs w:val="28"/>
          <w:lang w:eastAsia="en-US"/>
        </w:rPr>
        <w:t xml:space="preserve"> или учредителем(</w:t>
      </w:r>
      <w:proofErr w:type="spellStart"/>
      <w:r w:rsidRPr="009041E6">
        <w:rPr>
          <w:sz w:val="28"/>
          <w:szCs w:val="28"/>
          <w:lang w:eastAsia="en-US"/>
        </w:rPr>
        <w:t>ями</w:t>
      </w:r>
      <w:proofErr w:type="spellEnd"/>
      <w:r w:rsidRPr="009041E6">
        <w:rPr>
          <w:sz w:val="28"/>
          <w:szCs w:val="28"/>
          <w:lang w:eastAsia="en-US"/>
        </w:rPr>
        <w:t>) юридического лица) краткосрочного обучения и при наличии бизнес-проекта</w:t>
      </w:r>
      <w:ins w:id="19" w:author="User" w:date="2014-10-22T14:43:00Z">
        <w:r w:rsidR="00D61B8C">
          <w:rPr>
            <w:sz w:val="28"/>
            <w:szCs w:val="28"/>
            <w:lang w:eastAsia="en-US"/>
          </w:rPr>
          <w:t>.</w:t>
        </w:r>
      </w:ins>
      <w:r w:rsidRPr="009041E6">
        <w:rPr>
          <w:sz w:val="28"/>
          <w:szCs w:val="28"/>
          <w:lang w:eastAsia="en-US"/>
        </w:rPr>
        <w:t xml:space="preserve"> </w:t>
      </w:r>
      <w:del w:id="20" w:author="User" w:date="2014-10-22T14:43:00Z">
        <w:r w:rsidRPr="009041E6" w:rsidDel="00D61B8C">
          <w:rPr>
            <w:sz w:val="28"/>
            <w:szCs w:val="28"/>
            <w:lang w:eastAsia="en-US"/>
          </w:rPr>
          <w:delText>(</w:delText>
        </w:r>
      </w:del>
      <w:ins w:id="21" w:author="User" w:date="2014-10-22T14:44:00Z">
        <w:r w:rsidR="00D61B8C">
          <w:rPr>
            <w:sz w:val="28"/>
            <w:szCs w:val="28"/>
            <w:lang w:eastAsia="en-US"/>
          </w:rPr>
          <w:t>П</w:t>
        </w:r>
      </w:ins>
      <w:del w:id="22" w:author="User" w:date="2014-10-22T14:44:00Z">
        <w:r w:rsidRPr="009041E6" w:rsidDel="00D61B8C">
          <w:rPr>
            <w:sz w:val="28"/>
            <w:szCs w:val="28"/>
            <w:lang w:eastAsia="en-US"/>
          </w:rPr>
          <w:delText>п</w:delText>
        </w:r>
      </w:del>
      <w:r w:rsidRPr="009041E6">
        <w:rPr>
          <w:sz w:val="28"/>
          <w:szCs w:val="28"/>
          <w:lang w:eastAsia="en-US"/>
        </w:rPr>
        <w:t>рохождение претендентом (индивидуальным предпринимателем или учредителем(</w:t>
      </w:r>
      <w:proofErr w:type="spellStart"/>
      <w:r w:rsidRPr="009041E6">
        <w:rPr>
          <w:sz w:val="28"/>
          <w:szCs w:val="28"/>
          <w:lang w:eastAsia="en-US"/>
        </w:rPr>
        <w:t>ями</w:t>
      </w:r>
      <w:proofErr w:type="spellEnd"/>
      <w:r w:rsidRPr="009041E6">
        <w:rPr>
          <w:sz w:val="28"/>
          <w:szCs w:val="28"/>
          <w:lang w:eastAsia="en-US"/>
        </w:rPr>
        <w:t>) юридического лица) краткосрочного обучения не требуется для начинающих предпринимателей, имеющих диплом о высшем юридическом и (или) экономическом образовании (профильной переподготовке);</w:t>
      </w:r>
    </w:p>
    <w:p w:rsidR="007365AB" w:rsidRDefault="007365AB" w:rsidP="007365AB">
      <w:pPr>
        <w:ind w:firstLine="709"/>
        <w:jc w:val="both"/>
        <w:rPr>
          <w:color w:val="000000"/>
          <w:sz w:val="28"/>
          <w:szCs w:val="28"/>
        </w:rPr>
      </w:pPr>
      <w:r>
        <w:rPr>
          <w:color w:val="000000"/>
          <w:sz w:val="28"/>
          <w:szCs w:val="28"/>
        </w:rPr>
        <w:t>1.2.1.</w:t>
      </w:r>
      <w:r w:rsidRPr="006C6150">
        <w:rPr>
          <w:color w:val="000000"/>
          <w:sz w:val="28"/>
          <w:szCs w:val="28"/>
        </w:rPr>
        <w:t xml:space="preserve"> Под краткосрочным обучением понимается реализация организатором конкурсного отбора</w:t>
      </w:r>
      <w:r>
        <w:rPr>
          <w:color w:val="000000"/>
          <w:sz w:val="28"/>
          <w:szCs w:val="28"/>
        </w:rPr>
        <w:t xml:space="preserve"> совместно с Центром занятости населения Верховского района</w:t>
      </w:r>
      <w:r w:rsidRPr="006C6150">
        <w:rPr>
          <w:color w:val="000000"/>
          <w:sz w:val="28"/>
          <w:szCs w:val="28"/>
        </w:rPr>
        <w:t xml:space="preserve"> </w:t>
      </w:r>
      <w:r>
        <w:rPr>
          <w:color w:val="000000"/>
          <w:sz w:val="28"/>
          <w:szCs w:val="28"/>
        </w:rPr>
        <w:t xml:space="preserve">Орловской области </w:t>
      </w:r>
      <w:r w:rsidRPr="00664BBE">
        <w:rPr>
          <w:color w:val="000000"/>
          <w:sz w:val="28"/>
          <w:szCs w:val="28"/>
        </w:rPr>
        <w:t>обучающих программ</w:t>
      </w:r>
      <w:r w:rsidRPr="006C6150">
        <w:rPr>
          <w:color w:val="000000"/>
          <w:sz w:val="28"/>
          <w:szCs w:val="28"/>
        </w:rPr>
        <w:t xml:space="preserve"> в сфере предпринимательства продолжительностью не более 72 часов.</w:t>
      </w:r>
    </w:p>
    <w:p w:rsidR="000055DB" w:rsidRPr="006C6150" w:rsidRDefault="000055DB" w:rsidP="000055DB">
      <w:pPr>
        <w:ind w:firstLine="720"/>
        <w:jc w:val="both"/>
        <w:rPr>
          <w:color w:val="000000"/>
          <w:sz w:val="28"/>
          <w:szCs w:val="28"/>
        </w:rPr>
      </w:pPr>
      <w:r>
        <w:rPr>
          <w:color w:val="000000"/>
          <w:sz w:val="28"/>
          <w:szCs w:val="28"/>
        </w:rPr>
        <w:t>1.2.2</w:t>
      </w:r>
      <w:r w:rsidRPr="006C6150">
        <w:rPr>
          <w:color w:val="000000"/>
          <w:sz w:val="28"/>
          <w:szCs w:val="28"/>
        </w:rPr>
        <w:t>. Под расходами, связанными с началом предпринимательской деятельности, понимаются:</w:t>
      </w:r>
    </w:p>
    <w:p w:rsidR="000055DB" w:rsidRPr="006C6150" w:rsidRDefault="000055DB" w:rsidP="000055DB">
      <w:pPr>
        <w:ind w:firstLine="720"/>
        <w:jc w:val="both"/>
        <w:rPr>
          <w:sz w:val="28"/>
          <w:szCs w:val="28"/>
        </w:rPr>
      </w:pPr>
      <w:r>
        <w:rPr>
          <w:sz w:val="28"/>
          <w:szCs w:val="28"/>
        </w:rPr>
        <w:t xml:space="preserve">1) </w:t>
      </w:r>
      <w:r w:rsidRPr="006C6150">
        <w:rPr>
          <w:sz w:val="28"/>
          <w:szCs w:val="28"/>
        </w:rPr>
        <w:t>стоимость приобретенных основных производственных фондов (зданий и сооружений, машин и оборудования, вычислительной техники, измерительных и регулирующих приборов и устройств);</w:t>
      </w:r>
    </w:p>
    <w:p w:rsidR="000055DB" w:rsidRPr="006C6150" w:rsidRDefault="000055DB" w:rsidP="000055DB">
      <w:pPr>
        <w:tabs>
          <w:tab w:val="left" w:pos="1134"/>
        </w:tabs>
        <w:ind w:firstLine="720"/>
        <w:jc w:val="both"/>
        <w:rPr>
          <w:sz w:val="28"/>
          <w:szCs w:val="28"/>
        </w:rPr>
      </w:pPr>
      <w:r>
        <w:rPr>
          <w:sz w:val="28"/>
          <w:szCs w:val="28"/>
        </w:rPr>
        <w:t xml:space="preserve">2) </w:t>
      </w:r>
      <w:r>
        <w:rPr>
          <w:sz w:val="28"/>
          <w:szCs w:val="28"/>
        </w:rPr>
        <w:tab/>
      </w:r>
      <w:r w:rsidRPr="006C6150">
        <w:rPr>
          <w:sz w:val="28"/>
          <w:szCs w:val="28"/>
        </w:rPr>
        <w:t>стоимость оборотных производственных фондов (затраты на покупку сырья, материалов, комплектующих</w:t>
      </w:r>
      <w:r>
        <w:rPr>
          <w:sz w:val="28"/>
          <w:szCs w:val="28"/>
        </w:rPr>
        <w:t>, энергосберегающего освещения</w:t>
      </w:r>
      <w:r w:rsidRPr="006C6150">
        <w:rPr>
          <w:sz w:val="28"/>
          <w:szCs w:val="28"/>
        </w:rPr>
        <w:t>);</w:t>
      </w:r>
    </w:p>
    <w:p w:rsidR="000055DB" w:rsidRPr="006C6150" w:rsidRDefault="000055DB" w:rsidP="000055DB">
      <w:pPr>
        <w:tabs>
          <w:tab w:val="left" w:pos="1134"/>
        </w:tabs>
        <w:ind w:firstLine="720"/>
        <w:jc w:val="both"/>
        <w:rPr>
          <w:sz w:val="28"/>
          <w:szCs w:val="28"/>
        </w:rPr>
      </w:pPr>
      <w:r>
        <w:rPr>
          <w:sz w:val="28"/>
          <w:szCs w:val="28"/>
        </w:rPr>
        <w:t xml:space="preserve">3) </w:t>
      </w:r>
      <w:r>
        <w:rPr>
          <w:sz w:val="28"/>
          <w:szCs w:val="28"/>
        </w:rPr>
        <w:tab/>
      </w:r>
      <w:r w:rsidRPr="006C6150">
        <w:rPr>
          <w:sz w:val="28"/>
          <w:szCs w:val="28"/>
        </w:rPr>
        <w:t>стоимость лицензии на осуществление вида деятельности, подлежащего лицензированию в соответствии с законодательством Российской Федерации и отраженно</w:t>
      </w:r>
      <w:r>
        <w:rPr>
          <w:sz w:val="28"/>
          <w:szCs w:val="28"/>
        </w:rPr>
        <w:t>го</w:t>
      </w:r>
      <w:r w:rsidRPr="006C6150">
        <w:rPr>
          <w:sz w:val="28"/>
          <w:szCs w:val="28"/>
        </w:rPr>
        <w:t xml:space="preserve"> в бизнес-плане Субъекта;</w:t>
      </w:r>
    </w:p>
    <w:p w:rsidR="000055DB" w:rsidRPr="006C6150" w:rsidRDefault="000055DB" w:rsidP="000055DB">
      <w:pPr>
        <w:ind w:firstLine="720"/>
        <w:jc w:val="both"/>
        <w:rPr>
          <w:sz w:val="28"/>
          <w:szCs w:val="28"/>
        </w:rPr>
      </w:pPr>
      <w:r>
        <w:rPr>
          <w:sz w:val="28"/>
          <w:szCs w:val="28"/>
        </w:rPr>
        <w:t xml:space="preserve">4) </w:t>
      </w:r>
      <w:r w:rsidRPr="006C6150">
        <w:rPr>
          <w:sz w:val="28"/>
          <w:szCs w:val="28"/>
        </w:rPr>
        <w:t>платежи по аренде площадей производственного назначения (не более 15 % от общего размера субсидии);</w:t>
      </w:r>
    </w:p>
    <w:p w:rsidR="000055DB" w:rsidRDefault="000055DB" w:rsidP="000055DB">
      <w:pPr>
        <w:ind w:firstLine="720"/>
        <w:jc w:val="both"/>
        <w:rPr>
          <w:sz w:val="28"/>
          <w:szCs w:val="28"/>
        </w:rPr>
      </w:pPr>
      <w:r>
        <w:rPr>
          <w:sz w:val="28"/>
          <w:szCs w:val="28"/>
        </w:rPr>
        <w:t xml:space="preserve">5) </w:t>
      </w:r>
      <w:r w:rsidRPr="006C6150">
        <w:rPr>
          <w:sz w:val="28"/>
          <w:szCs w:val="28"/>
        </w:rPr>
        <w:t xml:space="preserve">стоимость изготовления и (или) размещения наружной рекламы (рекламных стендов, щитов), изготовления рекламных буклетов, листовок, брошюр и каталогов, </w:t>
      </w:r>
      <w:r>
        <w:rPr>
          <w:sz w:val="28"/>
          <w:szCs w:val="28"/>
        </w:rPr>
        <w:t xml:space="preserve">создание интернет-сайта, </w:t>
      </w:r>
      <w:r w:rsidRPr="006C6150">
        <w:rPr>
          <w:sz w:val="28"/>
          <w:szCs w:val="28"/>
        </w:rPr>
        <w:t>содержащих информацию о продукции и (или) деятельности, заявленной в бизнес-плане Субъекта (не более 5 % от общего размера субсидии).</w:t>
      </w:r>
    </w:p>
    <w:p w:rsidR="000055DB" w:rsidRDefault="000055DB" w:rsidP="000055DB">
      <w:pPr>
        <w:autoSpaceDE w:val="0"/>
        <w:autoSpaceDN w:val="0"/>
        <w:adjustRightInd w:val="0"/>
        <w:ind w:firstLine="708"/>
        <w:jc w:val="both"/>
        <w:outlineLvl w:val="1"/>
        <w:rPr>
          <w:sz w:val="28"/>
          <w:szCs w:val="28"/>
        </w:rPr>
      </w:pPr>
      <w:r>
        <w:rPr>
          <w:sz w:val="28"/>
          <w:szCs w:val="28"/>
        </w:rPr>
        <w:t>1.2.3</w:t>
      </w:r>
      <w:r w:rsidRPr="00FB4C6F">
        <w:rPr>
          <w:sz w:val="28"/>
          <w:szCs w:val="28"/>
        </w:rPr>
        <w:t>.</w:t>
      </w:r>
      <w:r w:rsidRPr="006C6150">
        <w:rPr>
          <w:sz w:val="28"/>
          <w:szCs w:val="28"/>
        </w:rPr>
        <w:t xml:space="preserve"> </w:t>
      </w:r>
      <w:r>
        <w:rPr>
          <w:sz w:val="28"/>
          <w:szCs w:val="28"/>
        </w:rPr>
        <w:t>Затраты</w:t>
      </w:r>
      <w:r w:rsidRPr="00F22356">
        <w:rPr>
          <w:sz w:val="28"/>
          <w:szCs w:val="28"/>
        </w:rPr>
        <w:t>, связанны</w:t>
      </w:r>
      <w:r>
        <w:rPr>
          <w:sz w:val="28"/>
          <w:szCs w:val="28"/>
        </w:rPr>
        <w:t>е</w:t>
      </w:r>
      <w:r w:rsidRPr="00F22356">
        <w:rPr>
          <w:sz w:val="28"/>
          <w:szCs w:val="28"/>
        </w:rPr>
        <w:t xml:space="preserve"> с началом предпринимательской деятельности</w:t>
      </w:r>
      <w:r>
        <w:rPr>
          <w:sz w:val="28"/>
          <w:szCs w:val="28"/>
        </w:rPr>
        <w:t xml:space="preserve"> в рамках реализации конкретного бизнес-плана, должны быть документально подтверждены </w:t>
      </w:r>
      <w:r w:rsidRPr="005A4A4E">
        <w:rPr>
          <w:sz w:val="28"/>
          <w:szCs w:val="28"/>
        </w:rPr>
        <w:t>Су</w:t>
      </w:r>
      <w:r>
        <w:rPr>
          <w:sz w:val="28"/>
          <w:szCs w:val="28"/>
        </w:rPr>
        <w:t>бъектом. Субсидия не может быть использована на иные цели, не предусмотренные настоящим Порядком.</w:t>
      </w:r>
    </w:p>
    <w:p w:rsidR="00000000" w:rsidRDefault="000055DB">
      <w:pPr>
        <w:autoSpaceDE w:val="0"/>
        <w:autoSpaceDN w:val="0"/>
        <w:adjustRightInd w:val="0"/>
        <w:ind w:firstLine="708"/>
        <w:jc w:val="both"/>
        <w:outlineLvl w:val="1"/>
        <w:rPr>
          <w:ins w:id="23" w:author="User" w:date="2014-10-23T10:30:00Z"/>
          <w:sz w:val="28"/>
          <w:szCs w:val="28"/>
          <w:lang w:eastAsia="en-US"/>
        </w:rPr>
        <w:pPrChange w:id="24" w:author="User" w:date="2014-10-23T10:30:00Z">
          <w:pPr>
            <w:widowControl w:val="0"/>
            <w:autoSpaceDE w:val="0"/>
            <w:autoSpaceDN w:val="0"/>
            <w:adjustRightInd w:val="0"/>
            <w:ind w:firstLine="709"/>
            <w:jc w:val="both"/>
          </w:pPr>
        </w:pPrChange>
      </w:pPr>
      <w:r>
        <w:rPr>
          <w:sz w:val="28"/>
          <w:szCs w:val="28"/>
        </w:rPr>
        <w:t>1.2.4. На момент подачи конкурсной документации Субъектом за счет собственных средств должны быть профинансированы и документально подтверждены обоснованные расходы на реализацию бизнес-плана в размере не менее 15% от размера получаемой су</w:t>
      </w:r>
      <w:ins w:id="25" w:author="User" w:date="2014-10-23T10:30:00Z">
        <w:r w:rsidR="00C83DD4">
          <w:rPr>
            <w:sz w:val="28"/>
            <w:szCs w:val="28"/>
            <w:lang w:eastAsia="en-US"/>
          </w:rPr>
          <w:t>бсидии.</w:t>
        </w:r>
      </w:ins>
    </w:p>
    <w:p w:rsidR="000055DB" w:rsidRPr="006C6150" w:rsidDel="00C83DD4" w:rsidRDefault="000055DB" w:rsidP="000055DB">
      <w:pPr>
        <w:autoSpaceDE w:val="0"/>
        <w:autoSpaceDN w:val="0"/>
        <w:adjustRightInd w:val="0"/>
        <w:ind w:firstLine="708"/>
        <w:jc w:val="both"/>
        <w:outlineLvl w:val="1"/>
        <w:rPr>
          <w:del w:id="26" w:author="User" w:date="2014-10-23T10:30:00Z"/>
          <w:sz w:val="28"/>
          <w:szCs w:val="28"/>
        </w:rPr>
      </w:pPr>
      <w:del w:id="27" w:author="User" w:date="2014-10-23T10:30:00Z">
        <w:r w:rsidDel="00C83DD4">
          <w:rPr>
            <w:sz w:val="28"/>
            <w:szCs w:val="28"/>
          </w:rPr>
          <w:delText>бсидии.</w:delText>
        </w:r>
        <w:r w:rsidRPr="006C6150" w:rsidDel="00C83DD4">
          <w:rPr>
            <w:sz w:val="28"/>
            <w:szCs w:val="28"/>
          </w:rPr>
          <w:delText xml:space="preserve"> </w:delText>
        </w:r>
      </w:del>
    </w:p>
    <w:p w:rsidR="000055DB" w:rsidRPr="006C6150" w:rsidDel="00C83DD4" w:rsidRDefault="000055DB" w:rsidP="007365AB">
      <w:pPr>
        <w:ind w:firstLine="709"/>
        <w:jc w:val="both"/>
        <w:rPr>
          <w:del w:id="28" w:author="User" w:date="2014-10-23T10:30:00Z"/>
          <w:color w:val="000000"/>
          <w:sz w:val="28"/>
          <w:szCs w:val="28"/>
        </w:rPr>
      </w:pPr>
    </w:p>
    <w:p w:rsidR="005E5C4E" w:rsidRPr="006C6150" w:rsidDel="00C83DD4" w:rsidRDefault="005E5C4E" w:rsidP="000055DB">
      <w:pPr>
        <w:ind w:firstLine="720"/>
        <w:jc w:val="both"/>
        <w:rPr>
          <w:del w:id="29" w:author="User" w:date="2014-10-23T10:30:00Z"/>
          <w:color w:val="000000"/>
          <w:sz w:val="28"/>
          <w:szCs w:val="28"/>
        </w:rPr>
      </w:pPr>
      <w:bookmarkStart w:id="30" w:name="Par54"/>
      <w:bookmarkEnd w:id="30"/>
    </w:p>
    <w:p w:rsidR="00000000" w:rsidRDefault="000055DB">
      <w:pPr>
        <w:autoSpaceDE w:val="0"/>
        <w:autoSpaceDN w:val="0"/>
        <w:adjustRightInd w:val="0"/>
        <w:ind w:firstLine="708"/>
        <w:jc w:val="both"/>
        <w:outlineLvl w:val="1"/>
        <w:rPr>
          <w:sz w:val="28"/>
          <w:szCs w:val="28"/>
          <w:lang w:eastAsia="en-US"/>
        </w:rPr>
        <w:pPrChange w:id="31" w:author="User" w:date="2014-10-23T10:30:00Z">
          <w:pPr>
            <w:widowControl w:val="0"/>
            <w:autoSpaceDE w:val="0"/>
            <w:autoSpaceDN w:val="0"/>
            <w:adjustRightInd w:val="0"/>
            <w:ind w:firstLine="709"/>
            <w:jc w:val="both"/>
          </w:pPr>
        </w:pPrChange>
      </w:pPr>
      <w:r>
        <w:rPr>
          <w:sz w:val="28"/>
          <w:szCs w:val="28"/>
          <w:lang w:eastAsia="en-US"/>
        </w:rPr>
        <w:t>1.3.</w:t>
      </w:r>
      <w:r w:rsidRPr="009041E6">
        <w:rPr>
          <w:sz w:val="28"/>
          <w:szCs w:val="28"/>
          <w:lang w:eastAsia="en-US"/>
        </w:rPr>
        <w:t xml:space="preserve"> </w:t>
      </w:r>
      <w:r>
        <w:rPr>
          <w:sz w:val="28"/>
          <w:szCs w:val="28"/>
          <w:lang w:eastAsia="en-US"/>
        </w:rPr>
        <w:t>П</w:t>
      </w:r>
      <w:r w:rsidRPr="009041E6">
        <w:rPr>
          <w:sz w:val="28"/>
          <w:szCs w:val="28"/>
          <w:lang w:eastAsia="en-US"/>
        </w:rPr>
        <w:t>ри определении победителей конкурсного отбора учитываются следующие приоритетные целевые группы пол</w:t>
      </w:r>
      <w:r>
        <w:rPr>
          <w:sz w:val="28"/>
          <w:szCs w:val="28"/>
          <w:lang w:eastAsia="en-US"/>
        </w:rPr>
        <w:t>учателей субсидии</w:t>
      </w:r>
      <w:r w:rsidRPr="009041E6">
        <w:rPr>
          <w:sz w:val="28"/>
          <w:szCs w:val="28"/>
          <w:lang w:eastAsia="en-US"/>
        </w:rPr>
        <w:t>:</w:t>
      </w:r>
    </w:p>
    <w:p w:rsidR="000055DB" w:rsidRPr="009041E6" w:rsidRDefault="000055DB" w:rsidP="000055DB">
      <w:pPr>
        <w:widowControl w:val="0"/>
        <w:autoSpaceDE w:val="0"/>
        <w:autoSpaceDN w:val="0"/>
        <w:adjustRightInd w:val="0"/>
        <w:ind w:firstLine="709"/>
        <w:jc w:val="both"/>
        <w:rPr>
          <w:sz w:val="28"/>
          <w:szCs w:val="28"/>
          <w:lang w:eastAsia="en-US"/>
        </w:rPr>
      </w:pPr>
      <w:r w:rsidRPr="009041E6">
        <w:rPr>
          <w:sz w:val="28"/>
          <w:szCs w:val="28"/>
          <w:lang w:eastAsia="en-US"/>
        </w:rPr>
        <w:t xml:space="preserve">а) </w:t>
      </w:r>
      <w:r w:rsidRPr="006C6150">
        <w:rPr>
          <w:sz w:val="28"/>
          <w:szCs w:val="28"/>
        </w:rPr>
        <w:t>Субъекты (для юридических лиц – в составе учредителей более 50 %), явля</w:t>
      </w:r>
      <w:r>
        <w:rPr>
          <w:sz w:val="28"/>
          <w:szCs w:val="28"/>
        </w:rPr>
        <w:t>вшиеся</w:t>
      </w:r>
      <w:r w:rsidRPr="006C6150">
        <w:rPr>
          <w:sz w:val="28"/>
          <w:szCs w:val="28"/>
        </w:rPr>
        <w:t xml:space="preserve"> непосредственно перед государственной регистрацией в качестве юридического лица или индивидуального предпринимателя безработными гражданами, зарегистрированными в установленном законодательством порядке</w:t>
      </w:r>
      <w:r w:rsidRPr="009041E6">
        <w:rPr>
          <w:sz w:val="28"/>
          <w:szCs w:val="28"/>
          <w:lang w:eastAsia="en-US"/>
        </w:rPr>
        <w:t>;</w:t>
      </w:r>
    </w:p>
    <w:p w:rsidR="000055DB" w:rsidRPr="009041E6" w:rsidRDefault="000055DB" w:rsidP="000055DB">
      <w:pPr>
        <w:widowControl w:val="0"/>
        <w:autoSpaceDE w:val="0"/>
        <w:autoSpaceDN w:val="0"/>
        <w:adjustRightInd w:val="0"/>
        <w:ind w:firstLine="709"/>
        <w:jc w:val="both"/>
        <w:rPr>
          <w:sz w:val="28"/>
          <w:szCs w:val="28"/>
          <w:lang w:eastAsia="en-US"/>
        </w:rPr>
      </w:pPr>
      <w:r w:rsidRPr="009041E6">
        <w:rPr>
          <w:sz w:val="28"/>
          <w:szCs w:val="28"/>
          <w:lang w:eastAsia="en-US"/>
        </w:rPr>
        <w:t>б) молодые семьи, имеющие детей, в том числе неполные молодые семьи, состоящие из одного молодого родителя и одного и более детей, при условии, что возраст каждого из супругов либо одного родителя в неполной семье не превышает 35 лет;</w:t>
      </w:r>
    </w:p>
    <w:p w:rsidR="000055DB" w:rsidRPr="009041E6" w:rsidRDefault="000055DB" w:rsidP="000055DB">
      <w:pPr>
        <w:widowControl w:val="0"/>
        <w:autoSpaceDE w:val="0"/>
        <w:autoSpaceDN w:val="0"/>
        <w:adjustRightInd w:val="0"/>
        <w:ind w:firstLine="709"/>
        <w:jc w:val="both"/>
        <w:rPr>
          <w:sz w:val="28"/>
          <w:szCs w:val="28"/>
          <w:lang w:eastAsia="en-US"/>
        </w:rPr>
      </w:pPr>
      <w:r w:rsidRPr="009041E6">
        <w:rPr>
          <w:sz w:val="28"/>
          <w:szCs w:val="28"/>
          <w:lang w:eastAsia="en-US"/>
        </w:rPr>
        <w:t>в) работники, находящиеся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мероприятия по высвобождению работников);</w:t>
      </w:r>
    </w:p>
    <w:p w:rsidR="000055DB" w:rsidRPr="009041E6" w:rsidRDefault="000055DB" w:rsidP="000055DB">
      <w:pPr>
        <w:widowControl w:val="0"/>
        <w:autoSpaceDE w:val="0"/>
        <w:autoSpaceDN w:val="0"/>
        <w:adjustRightInd w:val="0"/>
        <w:ind w:firstLine="709"/>
        <w:jc w:val="both"/>
        <w:rPr>
          <w:sz w:val="28"/>
          <w:szCs w:val="28"/>
          <w:lang w:eastAsia="en-US"/>
        </w:rPr>
      </w:pPr>
      <w:r w:rsidRPr="009041E6">
        <w:rPr>
          <w:sz w:val="28"/>
          <w:szCs w:val="28"/>
          <w:lang w:eastAsia="en-US"/>
        </w:rPr>
        <w:t>г) военнослужащие, уволенные в запас в связи с сокращением Вооруженных Сил Российской Федерации;</w:t>
      </w:r>
    </w:p>
    <w:p w:rsidR="000055DB" w:rsidRPr="009041E6" w:rsidRDefault="000055DB" w:rsidP="000055DB">
      <w:pPr>
        <w:widowControl w:val="0"/>
        <w:autoSpaceDE w:val="0"/>
        <w:autoSpaceDN w:val="0"/>
        <w:adjustRightInd w:val="0"/>
        <w:ind w:firstLine="709"/>
        <w:jc w:val="both"/>
        <w:rPr>
          <w:spacing w:val="-6"/>
          <w:sz w:val="28"/>
          <w:szCs w:val="28"/>
          <w:lang w:eastAsia="en-US"/>
        </w:rPr>
      </w:pPr>
      <w:r w:rsidRPr="009041E6">
        <w:rPr>
          <w:sz w:val="28"/>
          <w:szCs w:val="28"/>
          <w:lang w:eastAsia="en-US"/>
        </w:rPr>
        <w:t xml:space="preserve">д) субъекты молодежного предпринимательства (физические лица </w:t>
      </w:r>
      <w:r w:rsidRPr="009041E6">
        <w:rPr>
          <w:sz w:val="28"/>
          <w:szCs w:val="28"/>
          <w:lang w:eastAsia="en-US"/>
        </w:rPr>
        <w:br/>
        <w:t xml:space="preserve">в возрасте до 30 лет; юридические лица, в уставном капитале которых доля, </w:t>
      </w:r>
      <w:r w:rsidRPr="009041E6">
        <w:rPr>
          <w:spacing w:val="-6"/>
          <w:sz w:val="28"/>
          <w:szCs w:val="28"/>
          <w:lang w:eastAsia="en-US"/>
        </w:rPr>
        <w:t>принадлежащая физическим лицам в возрасте до 30 лет, составляет более 50 %);</w:t>
      </w:r>
    </w:p>
    <w:p w:rsidR="00E034C7" w:rsidRDefault="000055DB" w:rsidP="000055DB">
      <w:pPr>
        <w:widowControl w:val="0"/>
        <w:autoSpaceDE w:val="0"/>
        <w:autoSpaceDN w:val="0"/>
        <w:adjustRightInd w:val="0"/>
        <w:ind w:firstLine="709"/>
        <w:jc w:val="both"/>
        <w:rPr>
          <w:sz w:val="28"/>
          <w:szCs w:val="28"/>
          <w:lang w:eastAsia="en-US"/>
        </w:rPr>
      </w:pPr>
      <w:r w:rsidRPr="009041E6">
        <w:rPr>
          <w:sz w:val="28"/>
          <w:szCs w:val="28"/>
          <w:lang w:eastAsia="en-US"/>
        </w:rPr>
        <w:t>е) субъекты малого предпринимательства, относящиеся к социальному предпринимательству</w:t>
      </w:r>
      <w:r w:rsidR="00E034C7">
        <w:rPr>
          <w:sz w:val="28"/>
          <w:szCs w:val="28"/>
          <w:lang w:eastAsia="en-US"/>
        </w:rPr>
        <w:t>.</w:t>
      </w:r>
    </w:p>
    <w:p w:rsidR="00E034C7" w:rsidRPr="006C6150" w:rsidRDefault="00E034C7" w:rsidP="00E034C7">
      <w:pPr>
        <w:autoSpaceDE w:val="0"/>
        <w:autoSpaceDN w:val="0"/>
        <w:adjustRightInd w:val="0"/>
        <w:ind w:firstLine="720"/>
        <w:jc w:val="both"/>
        <w:outlineLvl w:val="2"/>
        <w:rPr>
          <w:sz w:val="28"/>
          <w:szCs w:val="28"/>
        </w:rPr>
      </w:pPr>
      <w:r>
        <w:rPr>
          <w:sz w:val="28"/>
          <w:szCs w:val="28"/>
          <w:lang w:eastAsia="en-US"/>
        </w:rPr>
        <w:t xml:space="preserve">1.3.1. </w:t>
      </w:r>
      <w:r w:rsidRPr="006C6150">
        <w:rPr>
          <w:sz w:val="28"/>
          <w:szCs w:val="28"/>
        </w:rPr>
        <w:t xml:space="preserve">В рамках настоящего Порядка под социальным предпринимательством понимается социально ответственная деятельность </w:t>
      </w:r>
      <w:r>
        <w:rPr>
          <w:sz w:val="28"/>
          <w:szCs w:val="28"/>
        </w:rPr>
        <w:t>С</w:t>
      </w:r>
      <w:r w:rsidRPr="006C6150">
        <w:rPr>
          <w:sz w:val="28"/>
          <w:szCs w:val="28"/>
        </w:rPr>
        <w:t>убъектов, направленная на решение социальных проблем, в том числе обеспечивающая выполнение следующих условий:</w:t>
      </w:r>
    </w:p>
    <w:p w:rsidR="00E034C7" w:rsidRDefault="00E034C7" w:rsidP="00E034C7">
      <w:pPr>
        <w:autoSpaceDE w:val="0"/>
        <w:autoSpaceDN w:val="0"/>
        <w:adjustRightInd w:val="0"/>
        <w:ind w:firstLine="720"/>
        <w:jc w:val="both"/>
        <w:outlineLvl w:val="2"/>
        <w:rPr>
          <w:sz w:val="28"/>
          <w:szCs w:val="28"/>
        </w:rPr>
      </w:pPr>
      <w:r>
        <w:rPr>
          <w:sz w:val="28"/>
          <w:szCs w:val="28"/>
        </w:rPr>
        <w:t xml:space="preserve">а) </w:t>
      </w:r>
      <w:r w:rsidRPr="006C6150">
        <w:rPr>
          <w:sz w:val="28"/>
          <w:szCs w:val="28"/>
        </w:rPr>
        <w:t xml:space="preserve">обеспечение занятости инвалидов, матерей, имеющих детей в возрасте до 3 лет; выпускников детских домов, а также лиц, </w:t>
      </w:r>
      <w:ins w:id="32" w:author="User" w:date="2014-10-23T10:31:00Z">
        <w:r w:rsidR="00C83DD4">
          <w:rPr>
            <w:sz w:val="28"/>
            <w:szCs w:val="28"/>
          </w:rPr>
          <w:t>освобожденных</w:t>
        </w:r>
      </w:ins>
    </w:p>
    <w:p w:rsidR="00E034C7" w:rsidRPr="006C6150" w:rsidRDefault="00E034C7" w:rsidP="00E034C7">
      <w:pPr>
        <w:autoSpaceDE w:val="0"/>
        <w:autoSpaceDN w:val="0"/>
        <w:adjustRightInd w:val="0"/>
        <w:jc w:val="both"/>
        <w:outlineLvl w:val="2"/>
        <w:rPr>
          <w:sz w:val="28"/>
          <w:szCs w:val="28"/>
        </w:rPr>
      </w:pPr>
      <w:del w:id="33" w:author="User" w:date="2014-10-23T10:32:00Z">
        <w:r w:rsidRPr="006C6150" w:rsidDel="00C83DD4">
          <w:rPr>
            <w:sz w:val="28"/>
            <w:szCs w:val="28"/>
          </w:rPr>
          <w:delText>освобожденных</w:delText>
        </w:r>
      </w:del>
      <w:r w:rsidRPr="006C6150">
        <w:rPr>
          <w:sz w:val="28"/>
          <w:szCs w:val="28"/>
        </w:rPr>
        <w:t xml:space="preserve"> из мест лишения свободы в течение 2 лет, предшествующих дате проведения конкурсного отбора</w:t>
      </w:r>
      <w:r>
        <w:rPr>
          <w:sz w:val="28"/>
          <w:szCs w:val="28"/>
        </w:rPr>
        <w:t>;</w:t>
      </w:r>
      <w:r w:rsidRPr="006C6150">
        <w:rPr>
          <w:sz w:val="28"/>
          <w:szCs w:val="28"/>
        </w:rPr>
        <w:t xml:space="preserve"> лиц, находящихся в трудной жизненной ситуации</w:t>
      </w:r>
      <w:r>
        <w:rPr>
          <w:sz w:val="28"/>
          <w:szCs w:val="28"/>
        </w:rPr>
        <w:t>,</w:t>
      </w:r>
      <w:r w:rsidRPr="006C6150">
        <w:rPr>
          <w:sz w:val="28"/>
          <w:szCs w:val="28"/>
        </w:rPr>
        <w:t xml:space="preserve"> при условии, что среднесписочная численность указанных категорий граждан среди их работников составляет не менее 50 %, а доля в фонде оплаты труда – не менее 25 %;</w:t>
      </w:r>
    </w:p>
    <w:p w:rsidR="00E034C7" w:rsidRPr="006C6150" w:rsidRDefault="00E034C7" w:rsidP="00E034C7">
      <w:pPr>
        <w:autoSpaceDE w:val="0"/>
        <w:autoSpaceDN w:val="0"/>
        <w:adjustRightInd w:val="0"/>
        <w:ind w:firstLine="720"/>
        <w:jc w:val="both"/>
        <w:outlineLvl w:val="2"/>
        <w:rPr>
          <w:sz w:val="28"/>
          <w:szCs w:val="28"/>
        </w:rPr>
      </w:pPr>
      <w:r>
        <w:rPr>
          <w:sz w:val="28"/>
          <w:szCs w:val="28"/>
        </w:rPr>
        <w:t xml:space="preserve">б) </w:t>
      </w:r>
      <w:r w:rsidRPr="006C6150">
        <w:rPr>
          <w:sz w:val="28"/>
          <w:szCs w:val="28"/>
        </w:rPr>
        <w:t xml:space="preserve">предоставление услуг (производство товаров) в следующих сферах деятельности: </w:t>
      </w:r>
    </w:p>
    <w:p w:rsidR="00E034C7" w:rsidRPr="006C6150" w:rsidRDefault="00E034C7" w:rsidP="00E034C7">
      <w:pPr>
        <w:autoSpaceDE w:val="0"/>
        <w:autoSpaceDN w:val="0"/>
        <w:adjustRightInd w:val="0"/>
        <w:ind w:firstLine="720"/>
        <w:jc w:val="both"/>
        <w:outlineLvl w:val="2"/>
        <w:rPr>
          <w:sz w:val="28"/>
          <w:szCs w:val="28"/>
        </w:rPr>
      </w:pPr>
      <w:r w:rsidRPr="006C6150">
        <w:rPr>
          <w:sz w:val="28"/>
          <w:szCs w:val="28"/>
        </w:rPr>
        <w:t>содействие профессиональной ориентации и трудоустройству, включая содействие</w:t>
      </w:r>
      <w:r>
        <w:rPr>
          <w:sz w:val="28"/>
          <w:szCs w:val="28"/>
        </w:rPr>
        <w:t xml:space="preserve"> занятости</w:t>
      </w:r>
      <w:ins w:id="34" w:author="User" w:date="2014-10-23T10:32:00Z">
        <w:r w:rsidR="00C83DD4">
          <w:rPr>
            <w:sz w:val="28"/>
            <w:szCs w:val="28"/>
          </w:rPr>
          <w:t>;</w:t>
        </w:r>
      </w:ins>
      <w:del w:id="35" w:author="User" w:date="2014-10-23T10:32:00Z">
        <w:r w:rsidDel="00C83DD4">
          <w:rPr>
            <w:sz w:val="28"/>
            <w:szCs w:val="28"/>
          </w:rPr>
          <w:delText xml:space="preserve"> .</w:delText>
        </w:r>
      </w:del>
      <w:r w:rsidRPr="006C6150">
        <w:rPr>
          <w:sz w:val="28"/>
          <w:szCs w:val="28"/>
        </w:rPr>
        <w:t xml:space="preserve"> </w:t>
      </w:r>
    </w:p>
    <w:p w:rsidR="000055DB" w:rsidRDefault="00E034C7" w:rsidP="00E034C7">
      <w:pPr>
        <w:widowControl w:val="0"/>
        <w:autoSpaceDE w:val="0"/>
        <w:autoSpaceDN w:val="0"/>
        <w:adjustRightInd w:val="0"/>
        <w:ind w:firstLine="709"/>
        <w:jc w:val="both"/>
        <w:rPr>
          <w:sz w:val="28"/>
          <w:szCs w:val="28"/>
        </w:rPr>
      </w:pPr>
      <w:r w:rsidRPr="006C6150">
        <w:rPr>
          <w:sz w:val="28"/>
          <w:szCs w:val="28"/>
        </w:rPr>
        <w:t xml:space="preserve">содействие вовлечению в социально активную деятельность социально незащищенных групп граждан (инвалиды, сироты, выпускники </w:t>
      </w:r>
      <w:r w:rsidRPr="006A0A10">
        <w:rPr>
          <w:spacing w:val="-8"/>
          <w:sz w:val="28"/>
          <w:szCs w:val="28"/>
        </w:rPr>
        <w:t>детских домов, пожилые люди, люди, страдающие наркоманией и алкоголизмом)</w:t>
      </w:r>
      <w:ins w:id="36" w:author="User" w:date="2014-10-23T10:32:00Z">
        <w:r w:rsidR="00C83DD4">
          <w:rPr>
            <w:spacing w:val="-8"/>
            <w:sz w:val="28"/>
            <w:szCs w:val="28"/>
          </w:rPr>
          <w:t>;</w:t>
        </w:r>
      </w:ins>
      <w:ins w:id="37" w:author="User" w:date="2014-10-23T10:58:00Z">
        <w:r w:rsidR="00B20AB8">
          <w:rPr>
            <w:spacing w:val="-8"/>
            <w:sz w:val="28"/>
            <w:szCs w:val="28"/>
          </w:rPr>
          <w:t xml:space="preserve">   </w:t>
        </w:r>
      </w:ins>
      <w:del w:id="38" w:author="User" w:date="2014-10-23T10:32:00Z">
        <w:r w:rsidRPr="006A0A10" w:rsidDel="00C83DD4">
          <w:rPr>
            <w:spacing w:val="-8"/>
            <w:sz w:val="28"/>
            <w:szCs w:val="28"/>
          </w:rPr>
          <w:delText>.</w:delText>
        </w:r>
      </w:del>
    </w:p>
    <w:p w:rsidR="000055DB" w:rsidRPr="006C6150" w:rsidRDefault="000055DB" w:rsidP="000055DB">
      <w:pPr>
        <w:pStyle w:val="a5"/>
        <w:spacing w:before="0" w:beforeAutospacing="0" w:after="0" w:afterAutospacing="0"/>
        <w:ind w:firstLine="709"/>
        <w:jc w:val="both"/>
        <w:rPr>
          <w:color w:val="000000"/>
          <w:sz w:val="28"/>
          <w:szCs w:val="28"/>
        </w:rPr>
      </w:pPr>
      <w:r>
        <w:rPr>
          <w:color w:val="000000"/>
          <w:sz w:val="28"/>
          <w:szCs w:val="28"/>
        </w:rPr>
        <w:t xml:space="preserve">1.4. </w:t>
      </w:r>
      <w:r w:rsidR="00E034C7">
        <w:rPr>
          <w:color w:val="000000"/>
          <w:sz w:val="28"/>
          <w:szCs w:val="28"/>
        </w:rPr>
        <w:t xml:space="preserve">Объем </w:t>
      </w:r>
      <w:r>
        <w:rPr>
          <w:color w:val="000000"/>
          <w:sz w:val="28"/>
          <w:szCs w:val="28"/>
        </w:rPr>
        <w:t>субсиди</w:t>
      </w:r>
      <w:r w:rsidR="00E034C7">
        <w:rPr>
          <w:color w:val="000000"/>
          <w:sz w:val="28"/>
          <w:szCs w:val="28"/>
        </w:rPr>
        <w:t>й, предоставляемых</w:t>
      </w:r>
      <w:r>
        <w:rPr>
          <w:color w:val="000000"/>
          <w:sz w:val="28"/>
          <w:szCs w:val="28"/>
        </w:rPr>
        <w:t xml:space="preserve"> начинающим субъектам малого предпринимательства, осуществляющим розничную и оптовую торговлю, не может превышать 10% от обще</w:t>
      </w:r>
      <w:r w:rsidR="00E034C7">
        <w:rPr>
          <w:color w:val="000000"/>
          <w:sz w:val="28"/>
          <w:szCs w:val="28"/>
        </w:rPr>
        <w:t>го объема средств, предусмотренных в муниципальном бюджете на цели, указанные в пункте 1.1. настоящего Порядка</w:t>
      </w:r>
      <w:r>
        <w:rPr>
          <w:color w:val="000000"/>
          <w:sz w:val="28"/>
          <w:szCs w:val="28"/>
        </w:rPr>
        <w:t>.</w:t>
      </w:r>
    </w:p>
    <w:p w:rsidR="00B75DC0" w:rsidRPr="006C6150" w:rsidRDefault="00241158" w:rsidP="00B75DC0">
      <w:pPr>
        <w:pStyle w:val="a5"/>
        <w:spacing w:before="0" w:beforeAutospacing="0" w:after="0" w:afterAutospacing="0"/>
        <w:ind w:firstLine="709"/>
        <w:jc w:val="both"/>
        <w:rPr>
          <w:color w:val="000000"/>
          <w:sz w:val="28"/>
          <w:szCs w:val="28"/>
        </w:rPr>
      </w:pPr>
      <w:r>
        <w:rPr>
          <w:color w:val="000000"/>
          <w:sz w:val="28"/>
          <w:szCs w:val="28"/>
        </w:rPr>
        <w:t>1.</w:t>
      </w:r>
      <w:r w:rsidR="00FE0B89">
        <w:rPr>
          <w:color w:val="000000"/>
          <w:sz w:val="28"/>
          <w:szCs w:val="28"/>
        </w:rPr>
        <w:t>5</w:t>
      </w:r>
      <w:r w:rsidR="00B75DC0" w:rsidRPr="006C6150">
        <w:rPr>
          <w:color w:val="000000"/>
          <w:sz w:val="28"/>
          <w:szCs w:val="28"/>
        </w:rPr>
        <w:t xml:space="preserve">. Организатором конкурсного отбора является </w:t>
      </w:r>
      <w:r w:rsidR="00B75DC0">
        <w:rPr>
          <w:color w:val="000000"/>
          <w:sz w:val="28"/>
          <w:szCs w:val="28"/>
        </w:rPr>
        <w:t>Администрация Верховского района</w:t>
      </w:r>
      <w:r w:rsidR="00B75DC0" w:rsidRPr="006C6150">
        <w:rPr>
          <w:color w:val="000000"/>
          <w:sz w:val="28"/>
          <w:szCs w:val="28"/>
        </w:rPr>
        <w:t xml:space="preserve"> (далее </w:t>
      </w:r>
      <w:r w:rsidR="00B75DC0">
        <w:rPr>
          <w:color w:val="000000"/>
          <w:sz w:val="28"/>
          <w:szCs w:val="28"/>
        </w:rPr>
        <w:t xml:space="preserve">также </w:t>
      </w:r>
      <w:r w:rsidR="00B75DC0" w:rsidRPr="006C6150">
        <w:rPr>
          <w:color w:val="000000"/>
          <w:sz w:val="28"/>
          <w:szCs w:val="28"/>
        </w:rPr>
        <w:t xml:space="preserve">– </w:t>
      </w:r>
      <w:r w:rsidR="00B75DC0">
        <w:rPr>
          <w:color w:val="000000"/>
          <w:sz w:val="28"/>
          <w:szCs w:val="28"/>
        </w:rPr>
        <w:t>Администрация</w:t>
      </w:r>
      <w:r w:rsidR="00B75DC0" w:rsidRPr="006C6150">
        <w:rPr>
          <w:color w:val="000000"/>
          <w:sz w:val="28"/>
          <w:szCs w:val="28"/>
        </w:rPr>
        <w:t>).</w:t>
      </w:r>
    </w:p>
    <w:p w:rsidR="00B75DC0" w:rsidRPr="006C6150" w:rsidRDefault="00241158" w:rsidP="00830CCA">
      <w:pPr>
        <w:pStyle w:val="a5"/>
        <w:spacing w:before="0" w:beforeAutospacing="0" w:after="0" w:afterAutospacing="0"/>
        <w:ind w:firstLine="709"/>
        <w:jc w:val="both"/>
        <w:rPr>
          <w:color w:val="000000"/>
          <w:sz w:val="28"/>
          <w:szCs w:val="28"/>
        </w:rPr>
      </w:pPr>
      <w:r>
        <w:rPr>
          <w:color w:val="000000"/>
          <w:sz w:val="28"/>
          <w:szCs w:val="28"/>
        </w:rPr>
        <w:t>1.</w:t>
      </w:r>
      <w:r w:rsidR="00FE0B89">
        <w:rPr>
          <w:color w:val="000000"/>
          <w:sz w:val="28"/>
          <w:szCs w:val="28"/>
        </w:rPr>
        <w:t>6</w:t>
      </w:r>
      <w:r w:rsidR="00B75DC0" w:rsidRPr="006C6150">
        <w:rPr>
          <w:color w:val="000000"/>
          <w:sz w:val="28"/>
          <w:szCs w:val="28"/>
        </w:rPr>
        <w:t xml:space="preserve">. </w:t>
      </w:r>
      <w:r w:rsidR="00B75DC0">
        <w:rPr>
          <w:color w:val="000000"/>
          <w:sz w:val="28"/>
          <w:szCs w:val="28"/>
        </w:rPr>
        <w:t>Администрация</w:t>
      </w:r>
      <w:r w:rsidR="00692960">
        <w:rPr>
          <w:color w:val="000000"/>
          <w:sz w:val="28"/>
          <w:szCs w:val="28"/>
        </w:rPr>
        <w:t xml:space="preserve"> </w:t>
      </w:r>
      <w:r w:rsidR="00B75DC0" w:rsidRPr="006C6150">
        <w:rPr>
          <w:color w:val="000000"/>
          <w:sz w:val="28"/>
          <w:szCs w:val="28"/>
        </w:rPr>
        <w:t>размещает информацию о проведении конкурсного отбора, месте и сроке</w:t>
      </w:r>
      <w:r w:rsidR="00B852B1">
        <w:rPr>
          <w:color w:val="000000"/>
          <w:sz w:val="28"/>
          <w:szCs w:val="28"/>
        </w:rPr>
        <w:t xml:space="preserve"> начала и окончания </w:t>
      </w:r>
      <w:r w:rsidR="00B75DC0" w:rsidRPr="006C6150">
        <w:rPr>
          <w:color w:val="000000"/>
          <w:sz w:val="28"/>
          <w:szCs w:val="28"/>
        </w:rPr>
        <w:t xml:space="preserve">приема конкурсной документации в </w:t>
      </w:r>
      <w:r w:rsidR="00B75DC0">
        <w:rPr>
          <w:color w:val="000000"/>
          <w:sz w:val="28"/>
          <w:szCs w:val="28"/>
        </w:rPr>
        <w:t>сети И</w:t>
      </w:r>
      <w:r w:rsidR="00B75DC0" w:rsidRPr="006C6150">
        <w:rPr>
          <w:color w:val="000000"/>
          <w:sz w:val="28"/>
          <w:szCs w:val="28"/>
        </w:rPr>
        <w:t xml:space="preserve">нтернет </w:t>
      </w:r>
      <w:r w:rsidR="00B75DC0">
        <w:rPr>
          <w:color w:val="000000"/>
          <w:sz w:val="28"/>
          <w:szCs w:val="28"/>
        </w:rPr>
        <w:t xml:space="preserve">на </w:t>
      </w:r>
      <w:r w:rsidR="00B75DC0" w:rsidRPr="006A0A10">
        <w:rPr>
          <w:color w:val="000000"/>
          <w:spacing w:val="-4"/>
          <w:sz w:val="28"/>
          <w:szCs w:val="28"/>
        </w:rPr>
        <w:t xml:space="preserve">официальном </w:t>
      </w:r>
      <w:r w:rsidR="00DD7579" w:rsidRPr="006A0A10">
        <w:rPr>
          <w:color w:val="000000"/>
          <w:spacing w:val="-4"/>
          <w:sz w:val="28"/>
          <w:szCs w:val="28"/>
        </w:rPr>
        <w:t>интернет-</w:t>
      </w:r>
      <w:r w:rsidR="00B75DC0" w:rsidRPr="006A0A10">
        <w:rPr>
          <w:color w:val="000000"/>
          <w:spacing w:val="-4"/>
          <w:sz w:val="28"/>
          <w:szCs w:val="28"/>
        </w:rPr>
        <w:t xml:space="preserve">сайте </w:t>
      </w:r>
      <w:r w:rsidR="006A0A10" w:rsidRPr="006A0A10">
        <w:rPr>
          <w:color w:val="000000"/>
          <w:spacing w:val="-4"/>
          <w:sz w:val="28"/>
          <w:szCs w:val="28"/>
        </w:rPr>
        <w:t>А</w:t>
      </w:r>
      <w:r w:rsidR="00B75DC0" w:rsidRPr="006A0A10">
        <w:rPr>
          <w:color w:val="000000"/>
          <w:spacing w:val="-4"/>
          <w:sz w:val="28"/>
          <w:szCs w:val="28"/>
        </w:rPr>
        <w:t xml:space="preserve">дминистрации </w:t>
      </w:r>
      <w:hyperlink r:id="rId6" w:history="1">
        <w:r w:rsidR="00692960" w:rsidRPr="00731EDE">
          <w:rPr>
            <w:rStyle w:val="a8"/>
            <w:spacing w:val="-4"/>
            <w:sz w:val="28"/>
            <w:szCs w:val="28"/>
          </w:rPr>
          <w:t>www.adminverhov.ru</w:t>
        </w:r>
      </w:hyperlink>
      <w:r w:rsidR="00692960">
        <w:rPr>
          <w:color w:val="000000"/>
          <w:spacing w:val="-4"/>
          <w:sz w:val="28"/>
          <w:szCs w:val="28"/>
        </w:rPr>
        <w:t xml:space="preserve">. </w:t>
      </w:r>
      <w:r w:rsidR="00B75DC0" w:rsidRPr="006A0A10">
        <w:rPr>
          <w:color w:val="000000"/>
          <w:spacing w:val="-4"/>
          <w:sz w:val="28"/>
          <w:szCs w:val="28"/>
        </w:rPr>
        <w:t>не позднее</w:t>
      </w:r>
      <w:r w:rsidR="00B75DC0">
        <w:rPr>
          <w:color w:val="000000"/>
          <w:sz w:val="28"/>
          <w:szCs w:val="28"/>
        </w:rPr>
        <w:t>,</w:t>
      </w:r>
      <w:r w:rsidR="00327FDD">
        <w:rPr>
          <w:color w:val="000000"/>
          <w:sz w:val="28"/>
          <w:szCs w:val="28"/>
        </w:rPr>
        <w:t xml:space="preserve"> </w:t>
      </w:r>
      <w:r w:rsidR="00B75DC0" w:rsidRPr="006A0A10">
        <w:rPr>
          <w:color w:val="000000"/>
          <w:spacing w:val="-4"/>
          <w:sz w:val="28"/>
          <w:szCs w:val="28"/>
        </w:rPr>
        <w:t xml:space="preserve">чем за </w:t>
      </w:r>
      <w:r w:rsidR="00B75DC0" w:rsidRPr="00FB4C6F">
        <w:rPr>
          <w:color w:val="000000"/>
          <w:spacing w:val="-4"/>
          <w:sz w:val="28"/>
          <w:szCs w:val="28"/>
        </w:rPr>
        <w:t>10 календарных дней</w:t>
      </w:r>
      <w:r w:rsidR="00B75DC0" w:rsidRPr="006A0A10">
        <w:rPr>
          <w:color w:val="000000"/>
          <w:spacing w:val="-4"/>
          <w:sz w:val="28"/>
          <w:szCs w:val="28"/>
        </w:rPr>
        <w:t xml:space="preserve"> до даты начала приема конкурсной документации</w:t>
      </w:r>
      <w:r w:rsidR="00B75DC0" w:rsidRPr="006C6150">
        <w:rPr>
          <w:color w:val="000000"/>
          <w:sz w:val="28"/>
          <w:szCs w:val="28"/>
        </w:rPr>
        <w:t xml:space="preserve">. </w:t>
      </w:r>
    </w:p>
    <w:p w:rsidR="00B75DC0" w:rsidRPr="006A0A10" w:rsidDel="00C83DD4" w:rsidRDefault="00B75DC0" w:rsidP="00B75DC0">
      <w:pPr>
        <w:autoSpaceDE w:val="0"/>
        <w:autoSpaceDN w:val="0"/>
        <w:adjustRightInd w:val="0"/>
        <w:ind w:firstLine="720"/>
        <w:jc w:val="both"/>
        <w:outlineLvl w:val="2"/>
        <w:rPr>
          <w:del w:id="39" w:author="User" w:date="2014-10-23T10:31:00Z"/>
          <w:spacing w:val="-8"/>
          <w:sz w:val="28"/>
          <w:szCs w:val="28"/>
        </w:rPr>
      </w:pPr>
    </w:p>
    <w:p w:rsidR="00B852B1" w:rsidRDefault="00B75DC0" w:rsidP="00B75DC0">
      <w:pPr>
        <w:pStyle w:val="a5"/>
        <w:spacing w:before="0" w:beforeAutospacing="0" w:after="0" w:afterAutospacing="0"/>
        <w:ind w:firstLine="709"/>
        <w:jc w:val="both"/>
        <w:rPr>
          <w:color w:val="000000"/>
          <w:sz w:val="28"/>
          <w:szCs w:val="28"/>
        </w:rPr>
      </w:pPr>
      <w:r w:rsidRPr="006C6150">
        <w:rPr>
          <w:color w:val="000000"/>
          <w:sz w:val="28"/>
          <w:szCs w:val="28"/>
        </w:rPr>
        <w:t>1.</w:t>
      </w:r>
      <w:r w:rsidR="00EB75F0">
        <w:rPr>
          <w:color w:val="000000"/>
          <w:sz w:val="28"/>
          <w:szCs w:val="28"/>
        </w:rPr>
        <w:t>7</w:t>
      </w:r>
      <w:r w:rsidRPr="006C6150">
        <w:rPr>
          <w:color w:val="000000"/>
          <w:sz w:val="28"/>
          <w:szCs w:val="28"/>
        </w:rPr>
        <w:t xml:space="preserve">. Конкурсная документация принимается </w:t>
      </w:r>
      <w:r w:rsidRPr="00FB4C6F">
        <w:rPr>
          <w:color w:val="000000"/>
          <w:sz w:val="28"/>
          <w:szCs w:val="28"/>
        </w:rPr>
        <w:t>в течение 20 календарных дней</w:t>
      </w:r>
      <w:r w:rsidR="00C509A7">
        <w:rPr>
          <w:color w:val="000000"/>
          <w:sz w:val="28"/>
          <w:szCs w:val="28"/>
        </w:rPr>
        <w:t xml:space="preserve"> с даты, указанной в объявлении</w:t>
      </w:r>
      <w:r w:rsidRPr="006C6150">
        <w:rPr>
          <w:color w:val="000000"/>
          <w:sz w:val="28"/>
          <w:szCs w:val="28"/>
        </w:rPr>
        <w:t xml:space="preserve"> о проведении конкурсного отбора.</w:t>
      </w:r>
    </w:p>
    <w:p w:rsidR="00B75DC0" w:rsidRDefault="00B852B1" w:rsidP="00B75DC0">
      <w:pPr>
        <w:pStyle w:val="a5"/>
        <w:spacing w:before="0" w:beforeAutospacing="0" w:after="0" w:afterAutospacing="0"/>
        <w:ind w:firstLine="709"/>
        <w:jc w:val="both"/>
        <w:rPr>
          <w:color w:val="000000"/>
          <w:sz w:val="28"/>
          <w:szCs w:val="28"/>
        </w:rPr>
      </w:pPr>
      <w:r w:rsidRPr="006C6150">
        <w:rPr>
          <w:color w:val="000000"/>
          <w:sz w:val="28"/>
          <w:szCs w:val="28"/>
        </w:rPr>
        <w:t>Конкурсная документация</w:t>
      </w:r>
      <w:r w:rsidR="009650AB">
        <w:rPr>
          <w:color w:val="000000"/>
          <w:sz w:val="28"/>
          <w:szCs w:val="28"/>
        </w:rPr>
        <w:t xml:space="preserve"> регистрируе</w:t>
      </w:r>
      <w:r w:rsidR="00B75DC0">
        <w:rPr>
          <w:color w:val="000000"/>
          <w:sz w:val="28"/>
          <w:szCs w:val="28"/>
        </w:rPr>
        <w:t xml:space="preserve">тся </w:t>
      </w:r>
      <w:r>
        <w:rPr>
          <w:color w:val="000000"/>
          <w:sz w:val="28"/>
          <w:szCs w:val="28"/>
        </w:rPr>
        <w:t xml:space="preserve">в журнале регистрации </w:t>
      </w:r>
      <w:r w:rsidR="00B75DC0">
        <w:rPr>
          <w:color w:val="000000"/>
          <w:sz w:val="28"/>
          <w:szCs w:val="28"/>
        </w:rPr>
        <w:t xml:space="preserve">по </w:t>
      </w:r>
      <w:r w:rsidR="00AB0A15">
        <w:rPr>
          <w:color w:val="000000"/>
          <w:sz w:val="28"/>
          <w:szCs w:val="28"/>
        </w:rPr>
        <w:t>мере</w:t>
      </w:r>
      <w:r w:rsidR="00327FDD">
        <w:rPr>
          <w:color w:val="000000"/>
          <w:sz w:val="28"/>
          <w:szCs w:val="28"/>
        </w:rPr>
        <w:t xml:space="preserve"> </w:t>
      </w:r>
      <w:r w:rsidR="00B75DC0" w:rsidRPr="007D4146">
        <w:rPr>
          <w:color w:val="000000"/>
          <w:sz w:val="28"/>
          <w:szCs w:val="28"/>
        </w:rPr>
        <w:t>поступления</w:t>
      </w:r>
      <w:r w:rsidR="00327FDD">
        <w:rPr>
          <w:color w:val="000000"/>
          <w:sz w:val="28"/>
          <w:szCs w:val="28"/>
        </w:rPr>
        <w:t xml:space="preserve"> </w:t>
      </w:r>
      <w:r w:rsidR="00037629">
        <w:rPr>
          <w:sz w:val="28"/>
          <w:szCs w:val="28"/>
        </w:rPr>
        <w:t xml:space="preserve">в день поступления </w:t>
      </w:r>
      <w:r w:rsidR="00037629">
        <w:rPr>
          <w:color w:val="000000"/>
          <w:sz w:val="28"/>
          <w:szCs w:val="28"/>
        </w:rPr>
        <w:t>в Администрацию</w:t>
      </w:r>
      <w:r w:rsidR="00327FDD">
        <w:rPr>
          <w:color w:val="000000"/>
          <w:sz w:val="28"/>
          <w:szCs w:val="28"/>
        </w:rPr>
        <w:t xml:space="preserve"> </w:t>
      </w:r>
      <w:r w:rsidR="00037629" w:rsidRPr="006C6150">
        <w:rPr>
          <w:sz w:val="28"/>
          <w:szCs w:val="28"/>
        </w:rPr>
        <w:t>с указанием даты поступления</w:t>
      </w:r>
      <w:r w:rsidR="00B75DC0">
        <w:rPr>
          <w:color w:val="000000"/>
          <w:sz w:val="28"/>
          <w:szCs w:val="28"/>
        </w:rPr>
        <w:t>.</w:t>
      </w:r>
    </w:p>
    <w:p w:rsidR="00B75DC0" w:rsidRPr="00A37306" w:rsidRDefault="00B852B1" w:rsidP="00B75DC0">
      <w:pPr>
        <w:pStyle w:val="a5"/>
        <w:spacing w:before="0" w:beforeAutospacing="0" w:after="0" w:afterAutospacing="0"/>
        <w:ind w:firstLine="709"/>
        <w:jc w:val="both"/>
        <w:rPr>
          <w:sz w:val="28"/>
          <w:szCs w:val="28"/>
        </w:rPr>
      </w:pPr>
      <w:r w:rsidRPr="006C6150">
        <w:rPr>
          <w:color w:val="000000"/>
          <w:sz w:val="28"/>
          <w:szCs w:val="28"/>
        </w:rPr>
        <w:t>Конкурсная документация</w:t>
      </w:r>
      <w:r w:rsidR="00B75DC0" w:rsidRPr="006C6150">
        <w:rPr>
          <w:color w:val="000000"/>
          <w:sz w:val="28"/>
          <w:szCs w:val="28"/>
        </w:rPr>
        <w:t xml:space="preserve">, </w:t>
      </w:r>
      <w:r w:rsidR="00B75DC0">
        <w:rPr>
          <w:color w:val="000000"/>
          <w:sz w:val="28"/>
          <w:szCs w:val="28"/>
        </w:rPr>
        <w:t>поданн</w:t>
      </w:r>
      <w:r>
        <w:rPr>
          <w:color w:val="000000"/>
          <w:sz w:val="28"/>
          <w:szCs w:val="28"/>
        </w:rPr>
        <w:t>ая</w:t>
      </w:r>
      <w:r w:rsidR="00327FDD">
        <w:rPr>
          <w:color w:val="000000"/>
          <w:sz w:val="28"/>
          <w:szCs w:val="28"/>
        </w:rPr>
        <w:t xml:space="preserve"> </w:t>
      </w:r>
      <w:r w:rsidR="00B75DC0" w:rsidRPr="006C6150">
        <w:rPr>
          <w:color w:val="000000"/>
          <w:sz w:val="28"/>
          <w:szCs w:val="28"/>
        </w:rPr>
        <w:t>после установленного срока</w:t>
      </w:r>
      <w:r w:rsidR="00C67BD6">
        <w:rPr>
          <w:color w:val="000000"/>
          <w:sz w:val="28"/>
          <w:szCs w:val="28"/>
        </w:rPr>
        <w:br/>
      </w:r>
      <w:r w:rsidR="00B75DC0">
        <w:rPr>
          <w:color w:val="000000"/>
          <w:sz w:val="28"/>
          <w:szCs w:val="28"/>
        </w:rPr>
        <w:t>с нарушением положений статьи 194 Гражданского кодекса Российской Федерации</w:t>
      </w:r>
      <w:r w:rsidR="009650AB">
        <w:rPr>
          <w:color w:val="000000"/>
          <w:sz w:val="28"/>
          <w:szCs w:val="28"/>
        </w:rPr>
        <w:t>, не регистрируе</w:t>
      </w:r>
      <w:r w:rsidR="00B75DC0" w:rsidRPr="006C6150">
        <w:rPr>
          <w:color w:val="000000"/>
          <w:sz w:val="28"/>
          <w:szCs w:val="28"/>
        </w:rPr>
        <w:t>тся</w:t>
      </w:r>
      <w:r w:rsidR="009650AB">
        <w:rPr>
          <w:color w:val="000000"/>
          <w:sz w:val="28"/>
          <w:szCs w:val="28"/>
        </w:rPr>
        <w:t xml:space="preserve"> и не рассматривае</w:t>
      </w:r>
      <w:r w:rsidR="00B75DC0" w:rsidRPr="006C6150">
        <w:rPr>
          <w:color w:val="000000"/>
          <w:sz w:val="28"/>
          <w:szCs w:val="28"/>
        </w:rPr>
        <w:t>тся</w:t>
      </w:r>
      <w:r w:rsidR="00B75DC0">
        <w:rPr>
          <w:color w:val="000000"/>
          <w:sz w:val="28"/>
          <w:szCs w:val="28"/>
        </w:rPr>
        <w:t xml:space="preserve">, </w:t>
      </w:r>
      <w:r w:rsidR="00B75DC0" w:rsidRPr="00A37306">
        <w:rPr>
          <w:sz w:val="28"/>
          <w:szCs w:val="28"/>
        </w:rPr>
        <w:t xml:space="preserve">о чем в течение </w:t>
      </w:r>
      <w:r>
        <w:rPr>
          <w:sz w:val="28"/>
          <w:szCs w:val="28"/>
        </w:rPr>
        <w:br/>
      </w:r>
      <w:r w:rsidR="00B75DC0" w:rsidRPr="00A37306">
        <w:rPr>
          <w:sz w:val="28"/>
          <w:szCs w:val="28"/>
        </w:rPr>
        <w:t xml:space="preserve">5 рабочих дней </w:t>
      </w:r>
      <w:r w:rsidR="00B75DC0">
        <w:rPr>
          <w:sz w:val="28"/>
          <w:szCs w:val="28"/>
        </w:rPr>
        <w:t xml:space="preserve">со дня </w:t>
      </w:r>
      <w:r>
        <w:rPr>
          <w:sz w:val="28"/>
          <w:szCs w:val="28"/>
        </w:rPr>
        <w:t xml:space="preserve">ее </w:t>
      </w:r>
      <w:r w:rsidR="00B75DC0">
        <w:rPr>
          <w:sz w:val="28"/>
          <w:szCs w:val="28"/>
        </w:rPr>
        <w:t xml:space="preserve">поступления </w:t>
      </w:r>
      <w:r w:rsidR="00B75DC0" w:rsidRPr="00A37306">
        <w:rPr>
          <w:sz w:val="28"/>
          <w:szCs w:val="28"/>
        </w:rPr>
        <w:t xml:space="preserve">в письменном виде информируется </w:t>
      </w:r>
      <w:r w:rsidR="00B75DC0">
        <w:rPr>
          <w:sz w:val="28"/>
          <w:szCs w:val="28"/>
        </w:rPr>
        <w:t>Субъект.</w:t>
      </w:r>
    </w:p>
    <w:p w:rsidR="00B75DC0" w:rsidRDefault="00B75DC0" w:rsidP="00B75DC0">
      <w:pPr>
        <w:pStyle w:val="a5"/>
        <w:spacing w:before="0" w:beforeAutospacing="0" w:after="0" w:afterAutospacing="0"/>
        <w:ind w:firstLine="709"/>
        <w:jc w:val="both"/>
        <w:rPr>
          <w:sz w:val="28"/>
          <w:szCs w:val="28"/>
        </w:rPr>
      </w:pPr>
      <w:r w:rsidRPr="006C6150">
        <w:rPr>
          <w:sz w:val="28"/>
          <w:szCs w:val="28"/>
        </w:rPr>
        <w:t>1.</w:t>
      </w:r>
      <w:r w:rsidR="00EB75F0">
        <w:rPr>
          <w:sz w:val="28"/>
          <w:szCs w:val="28"/>
        </w:rPr>
        <w:t>8</w:t>
      </w:r>
      <w:r w:rsidRPr="006C6150">
        <w:rPr>
          <w:sz w:val="28"/>
          <w:szCs w:val="28"/>
        </w:rPr>
        <w:t xml:space="preserve">. </w:t>
      </w:r>
      <w:r w:rsidR="00AB0A15" w:rsidRPr="00CD3732">
        <w:rPr>
          <w:color w:val="000000"/>
          <w:spacing w:val="-4"/>
          <w:sz w:val="28"/>
          <w:szCs w:val="28"/>
        </w:rPr>
        <w:t>Администраци</w:t>
      </w:r>
      <w:r w:rsidR="00A66B84" w:rsidRPr="00CD3732">
        <w:rPr>
          <w:color w:val="000000"/>
          <w:spacing w:val="-4"/>
          <w:sz w:val="28"/>
          <w:szCs w:val="28"/>
        </w:rPr>
        <w:t>я</w:t>
      </w:r>
      <w:r w:rsidR="00327FDD">
        <w:rPr>
          <w:color w:val="000000"/>
          <w:spacing w:val="-4"/>
          <w:sz w:val="28"/>
          <w:szCs w:val="28"/>
        </w:rPr>
        <w:t xml:space="preserve"> </w:t>
      </w:r>
      <w:r w:rsidRPr="00CD3732">
        <w:rPr>
          <w:spacing w:val="-4"/>
          <w:sz w:val="28"/>
          <w:szCs w:val="28"/>
        </w:rPr>
        <w:t xml:space="preserve">в рамках своих полномочий </w:t>
      </w:r>
      <w:r w:rsidR="00CD3732" w:rsidRPr="00CD3732">
        <w:rPr>
          <w:spacing w:val="-4"/>
          <w:sz w:val="28"/>
          <w:szCs w:val="28"/>
        </w:rPr>
        <w:t xml:space="preserve">имеет право </w:t>
      </w:r>
      <w:r w:rsidRPr="00CD3732">
        <w:rPr>
          <w:spacing w:val="-4"/>
          <w:sz w:val="28"/>
          <w:szCs w:val="28"/>
        </w:rPr>
        <w:t>обращат</w:t>
      </w:r>
      <w:r w:rsidR="00CD3732" w:rsidRPr="00CD3732">
        <w:rPr>
          <w:spacing w:val="-4"/>
          <w:sz w:val="28"/>
          <w:szCs w:val="28"/>
        </w:rPr>
        <w:t>ь</w:t>
      </w:r>
      <w:r w:rsidRPr="00CD3732">
        <w:rPr>
          <w:spacing w:val="-4"/>
          <w:sz w:val="28"/>
          <w:szCs w:val="28"/>
        </w:rPr>
        <w:t>ся</w:t>
      </w:r>
      <w:r w:rsidR="00327FDD">
        <w:rPr>
          <w:spacing w:val="-4"/>
          <w:sz w:val="28"/>
          <w:szCs w:val="28"/>
        </w:rPr>
        <w:t xml:space="preserve"> </w:t>
      </w:r>
      <w:r w:rsidRPr="00CD3732">
        <w:rPr>
          <w:spacing w:val="-4"/>
          <w:sz w:val="28"/>
          <w:szCs w:val="28"/>
        </w:rPr>
        <w:t>в органы государственной власти Орловской области, территориальные органы</w:t>
      </w:r>
      <w:r w:rsidR="00327FDD">
        <w:rPr>
          <w:spacing w:val="-4"/>
          <w:sz w:val="28"/>
          <w:szCs w:val="28"/>
        </w:rPr>
        <w:t xml:space="preserve"> </w:t>
      </w:r>
      <w:r w:rsidRPr="00CD3732">
        <w:rPr>
          <w:sz w:val="28"/>
          <w:szCs w:val="28"/>
        </w:rPr>
        <w:t>федеральных о</w:t>
      </w:r>
      <w:r w:rsidRPr="006C6150">
        <w:rPr>
          <w:sz w:val="28"/>
          <w:szCs w:val="28"/>
        </w:rPr>
        <w:t xml:space="preserve">рганов исполнительной власти, другие органы власти за информацией, касающейся </w:t>
      </w:r>
      <w:r w:rsidR="00B852B1">
        <w:rPr>
          <w:color w:val="000000"/>
          <w:sz w:val="28"/>
          <w:szCs w:val="28"/>
        </w:rPr>
        <w:t>к</w:t>
      </w:r>
      <w:r w:rsidR="00B852B1" w:rsidRPr="006C6150">
        <w:rPr>
          <w:color w:val="000000"/>
          <w:sz w:val="28"/>
          <w:szCs w:val="28"/>
        </w:rPr>
        <w:t>онкурсн</w:t>
      </w:r>
      <w:r w:rsidR="00B852B1">
        <w:rPr>
          <w:color w:val="000000"/>
          <w:sz w:val="28"/>
          <w:szCs w:val="28"/>
        </w:rPr>
        <w:t>ой</w:t>
      </w:r>
      <w:r w:rsidR="00B852B1" w:rsidRPr="006C6150">
        <w:rPr>
          <w:color w:val="000000"/>
          <w:sz w:val="28"/>
          <w:szCs w:val="28"/>
        </w:rPr>
        <w:t xml:space="preserve"> документаци</w:t>
      </w:r>
      <w:r w:rsidR="00B852B1">
        <w:rPr>
          <w:color w:val="000000"/>
          <w:sz w:val="28"/>
          <w:szCs w:val="28"/>
        </w:rPr>
        <w:t>и</w:t>
      </w:r>
      <w:r w:rsidRPr="006C6150">
        <w:rPr>
          <w:sz w:val="28"/>
          <w:szCs w:val="28"/>
        </w:rPr>
        <w:t xml:space="preserve"> Субъектов.</w:t>
      </w:r>
    </w:p>
    <w:p w:rsidR="00B75DC0" w:rsidRDefault="00B75DC0"/>
    <w:p w:rsidR="00A66B84" w:rsidRDefault="00A66B84"/>
    <w:p w:rsidR="00A66B84" w:rsidRPr="006C6150" w:rsidRDefault="00A66B84" w:rsidP="00A66B84">
      <w:pPr>
        <w:pStyle w:val="ConsNormal"/>
        <w:widowControl/>
        <w:ind w:firstLine="709"/>
        <w:jc w:val="center"/>
        <w:rPr>
          <w:rFonts w:ascii="Times New Roman" w:hAnsi="Times New Roman" w:cs="Times New Roman"/>
          <w:bCs/>
          <w:sz w:val="28"/>
          <w:szCs w:val="28"/>
        </w:rPr>
      </w:pPr>
      <w:r w:rsidRPr="006C6150">
        <w:rPr>
          <w:rFonts w:ascii="Times New Roman" w:hAnsi="Times New Roman" w:cs="Times New Roman"/>
          <w:bCs/>
          <w:sz w:val="28"/>
          <w:szCs w:val="28"/>
        </w:rPr>
        <w:t xml:space="preserve">2. Порядок представления </w:t>
      </w:r>
      <w:r w:rsidR="00B852B1">
        <w:rPr>
          <w:rFonts w:ascii="Times New Roman" w:hAnsi="Times New Roman" w:cs="Times New Roman"/>
          <w:color w:val="000000"/>
          <w:sz w:val="28"/>
          <w:szCs w:val="28"/>
        </w:rPr>
        <w:t>к</w:t>
      </w:r>
      <w:r w:rsidR="00B852B1" w:rsidRPr="00B852B1">
        <w:rPr>
          <w:rFonts w:ascii="Times New Roman" w:hAnsi="Times New Roman" w:cs="Times New Roman"/>
          <w:color w:val="000000"/>
          <w:sz w:val="28"/>
          <w:szCs w:val="28"/>
        </w:rPr>
        <w:t>онкурсн</w:t>
      </w:r>
      <w:r w:rsidR="00B852B1">
        <w:rPr>
          <w:rFonts w:ascii="Times New Roman" w:hAnsi="Times New Roman" w:cs="Times New Roman"/>
          <w:color w:val="000000"/>
          <w:sz w:val="28"/>
          <w:szCs w:val="28"/>
        </w:rPr>
        <w:t>ой</w:t>
      </w:r>
      <w:r w:rsidR="00B852B1" w:rsidRPr="00B852B1">
        <w:rPr>
          <w:rFonts w:ascii="Times New Roman" w:hAnsi="Times New Roman" w:cs="Times New Roman"/>
          <w:color w:val="000000"/>
          <w:sz w:val="28"/>
          <w:szCs w:val="28"/>
        </w:rPr>
        <w:t xml:space="preserve"> документаци</w:t>
      </w:r>
      <w:r w:rsidR="00B852B1">
        <w:rPr>
          <w:rFonts w:ascii="Times New Roman" w:hAnsi="Times New Roman" w:cs="Times New Roman"/>
          <w:color w:val="000000"/>
          <w:sz w:val="28"/>
          <w:szCs w:val="28"/>
        </w:rPr>
        <w:t>и</w:t>
      </w:r>
    </w:p>
    <w:p w:rsidR="00A66B84" w:rsidRPr="006C6150" w:rsidRDefault="00A66B84" w:rsidP="00A66B84">
      <w:pPr>
        <w:pStyle w:val="ConsNormal"/>
        <w:widowControl/>
        <w:ind w:firstLine="709"/>
        <w:jc w:val="center"/>
        <w:rPr>
          <w:rFonts w:ascii="Times New Roman" w:hAnsi="Times New Roman" w:cs="Times New Roman"/>
          <w:b/>
          <w:bCs/>
          <w:sz w:val="28"/>
          <w:szCs w:val="28"/>
        </w:rPr>
      </w:pPr>
    </w:p>
    <w:p w:rsidR="00A66B84" w:rsidRPr="006C6150" w:rsidRDefault="00A66B84" w:rsidP="00A66B84">
      <w:pPr>
        <w:pStyle w:val="ConsPlusNormal"/>
        <w:widowControl/>
        <w:jc w:val="both"/>
        <w:rPr>
          <w:rFonts w:ascii="Times New Roman" w:hAnsi="Times New Roman" w:cs="Times New Roman"/>
          <w:sz w:val="28"/>
          <w:szCs w:val="28"/>
        </w:rPr>
      </w:pPr>
      <w:r w:rsidRPr="006C6150">
        <w:rPr>
          <w:rFonts w:ascii="Times New Roman" w:hAnsi="Times New Roman" w:cs="Times New Roman"/>
          <w:sz w:val="28"/>
          <w:szCs w:val="28"/>
        </w:rPr>
        <w:t>2.1. Для участия в конкур</w:t>
      </w:r>
      <w:r w:rsidR="00664BBE">
        <w:rPr>
          <w:rFonts w:ascii="Times New Roman" w:hAnsi="Times New Roman" w:cs="Times New Roman"/>
          <w:sz w:val="28"/>
          <w:szCs w:val="28"/>
        </w:rPr>
        <w:t xml:space="preserve">сном отборе Субъект представляет </w:t>
      </w:r>
      <w:r w:rsidRPr="006C6150">
        <w:rPr>
          <w:rFonts w:ascii="Times New Roman" w:hAnsi="Times New Roman" w:cs="Times New Roman"/>
          <w:sz w:val="28"/>
          <w:szCs w:val="28"/>
        </w:rPr>
        <w:t xml:space="preserve">в </w:t>
      </w:r>
      <w:r>
        <w:rPr>
          <w:rFonts w:ascii="Times New Roman" w:hAnsi="Times New Roman" w:cs="Times New Roman"/>
          <w:sz w:val="28"/>
          <w:szCs w:val="28"/>
        </w:rPr>
        <w:t>Администрацию конкурсную документацию в бумажном виде. Вся конкурсная документация в соответствии с пунктом 2.3</w:t>
      </w:r>
      <w:r w:rsidRPr="006C6150">
        <w:rPr>
          <w:rFonts w:ascii="Times New Roman" w:hAnsi="Times New Roman" w:cs="Times New Roman"/>
          <w:sz w:val="28"/>
          <w:szCs w:val="28"/>
        </w:rPr>
        <w:t xml:space="preserve"> настоящего Порядка представля</w:t>
      </w:r>
      <w:ins w:id="40" w:author="User" w:date="2014-11-11T09:31:00Z">
        <w:r w:rsidR="00CD7EFF">
          <w:rPr>
            <w:rFonts w:ascii="Times New Roman" w:hAnsi="Times New Roman" w:cs="Times New Roman"/>
            <w:sz w:val="28"/>
            <w:szCs w:val="28"/>
          </w:rPr>
          <w:t>е</w:t>
        </w:r>
      </w:ins>
      <w:bookmarkStart w:id="41" w:name="_GoBack"/>
      <w:bookmarkEnd w:id="41"/>
      <w:del w:id="42" w:author="User" w:date="2014-11-11T09:31:00Z">
        <w:r w:rsidDel="00CD7EFF">
          <w:rPr>
            <w:rFonts w:ascii="Times New Roman" w:hAnsi="Times New Roman" w:cs="Times New Roman"/>
            <w:sz w:val="28"/>
            <w:szCs w:val="28"/>
          </w:rPr>
          <w:delText>ю</w:delText>
        </w:r>
      </w:del>
      <w:r>
        <w:rPr>
          <w:rFonts w:ascii="Times New Roman" w:hAnsi="Times New Roman" w:cs="Times New Roman"/>
          <w:sz w:val="28"/>
          <w:szCs w:val="28"/>
        </w:rPr>
        <w:t xml:space="preserve">тся </w:t>
      </w:r>
      <w:r w:rsidRPr="006C6150">
        <w:rPr>
          <w:rFonts w:ascii="Times New Roman" w:hAnsi="Times New Roman" w:cs="Times New Roman"/>
          <w:sz w:val="28"/>
          <w:szCs w:val="28"/>
        </w:rPr>
        <w:t xml:space="preserve">в </w:t>
      </w:r>
      <w:r>
        <w:rPr>
          <w:rFonts w:ascii="Times New Roman" w:hAnsi="Times New Roman" w:cs="Times New Roman"/>
          <w:sz w:val="28"/>
          <w:szCs w:val="28"/>
        </w:rPr>
        <w:t xml:space="preserve">Администрацию </w:t>
      </w:r>
      <w:r w:rsidRPr="006C6150">
        <w:rPr>
          <w:rFonts w:ascii="Times New Roman" w:hAnsi="Times New Roman" w:cs="Times New Roman"/>
          <w:sz w:val="28"/>
          <w:szCs w:val="28"/>
        </w:rPr>
        <w:t>с отметкой</w:t>
      </w:r>
      <w:r w:rsidR="00692960">
        <w:rPr>
          <w:rFonts w:ascii="Times New Roman" w:hAnsi="Times New Roman" w:cs="Times New Roman"/>
          <w:sz w:val="28"/>
          <w:szCs w:val="28"/>
        </w:rPr>
        <w:t xml:space="preserve"> </w:t>
      </w:r>
      <w:r w:rsidRPr="006C6150">
        <w:rPr>
          <w:rFonts w:ascii="Times New Roman" w:hAnsi="Times New Roman" w:cs="Times New Roman"/>
          <w:sz w:val="28"/>
          <w:szCs w:val="28"/>
        </w:rPr>
        <w:t xml:space="preserve">«На конкурсный отбор </w:t>
      </w:r>
      <w:r>
        <w:rPr>
          <w:rFonts w:ascii="Times New Roman" w:hAnsi="Times New Roman" w:cs="Times New Roman"/>
          <w:sz w:val="28"/>
          <w:szCs w:val="28"/>
        </w:rPr>
        <w:t>по</w:t>
      </w:r>
      <w:r w:rsidRPr="006C6150">
        <w:rPr>
          <w:rFonts w:ascii="Times New Roman" w:hAnsi="Times New Roman" w:cs="Times New Roman"/>
          <w:sz w:val="28"/>
          <w:szCs w:val="28"/>
        </w:rPr>
        <w:t xml:space="preserve"> субсидировани</w:t>
      </w:r>
      <w:r>
        <w:rPr>
          <w:rFonts w:ascii="Times New Roman" w:hAnsi="Times New Roman" w:cs="Times New Roman"/>
          <w:sz w:val="28"/>
          <w:szCs w:val="28"/>
        </w:rPr>
        <w:t>ю</w:t>
      </w:r>
      <w:r w:rsidRPr="006C6150">
        <w:rPr>
          <w:rFonts w:ascii="Times New Roman" w:hAnsi="Times New Roman" w:cs="Times New Roman"/>
          <w:sz w:val="28"/>
          <w:szCs w:val="28"/>
        </w:rPr>
        <w:t xml:space="preserve"> начинающих предпринимателей»</w:t>
      </w:r>
      <w:r w:rsidR="00692960">
        <w:rPr>
          <w:rFonts w:ascii="Times New Roman" w:hAnsi="Times New Roman" w:cs="Times New Roman"/>
          <w:sz w:val="28"/>
          <w:szCs w:val="28"/>
        </w:rPr>
        <w:t xml:space="preserve"> </w:t>
      </w:r>
      <w:r w:rsidRPr="006C6150">
        <w:rPr>
          <w:rFonts w:ascii="Times New Roman" w:hAnsi="Times New Roman" w:cs="Times New Roman"/>
          <w:sz w:val="28"/>
          <w:szCs w:val="28"/>
        </w:rPr>
        <w:t>с указанием:</w:t>
      </w:r>
    </w:p>
    <w:p w:rsidR="00A66B84" w:rsidRPr="006C6150" w:rsidRDefault="00A66B84" w:rsidP="00A66B84">
      <w:pPr>
        <w:pStyle w:val="ConsPlusNormal"/>
        <w:widowControl/>
        <w:jc w:val="both"/>
        <w:rPr>
          <w:rFonts w:ascii="Times New Roman" w:hAnsi="Times New Roman" w:cs="Times New Roman"/>
          <w:sz w:val="28"/>
          <w:szCs w:val="28"/>
        </w:rPr>
      </w:pPr>
      <w:r w:rsidRPr="006C6150">
        <w:rPr>
          <w:rFonts w:ascii="Times New Roman" w:hAnsi="Times New Roman" w:cs="Times New Roman"/>
          <w:sz w:val="28"/>
          <w:szCs w:val="28"/>
        </w:rPr>
        <w:t>для юридических лиц: полного наименования Субъекта, юридического и фактического почтового адреса Субъекта;</w:t>
      </w:r>
    </w:p>
    <w:p w:rsidR="00A66B84" w:rsidRPr="006C6150" w:rsidRDefault="00A66B84" w:rsidP="00A66B84">
      <w:pPr>
        <w:pStyle w:val="ConsNormal"/>
        <w:widowControl/>
        <w:ind w:firstLine="709"/>
        <w:rPr>
          <w:rFonts w:ascii="Times New Roman" w:hAnsi="Times New Roman" w:cs="Times New Roman"/>
          <w:sz w:val="28"/>
          <w:szCs w:val="28"/>
        </w:rPr>
      </w:pPr>
      <w:r w:rsidRPr="006C6150">
        <w:rPr>
          <w:rFonts w:ascii="Times New Roman" w:hAnsi="Times New Roman" w:cs="Times New Roman"/>
          <w:sz w:val="28"/>
          <w:szCs w:val="28"/>
        </w:rPr>
        <w:t xml:space="preserve">для </w:t>
      </w:r>
      <w:r>
        <w:rPr>
          <w:rFonts w:ascii="Times New Roman" w:hAnsi="Times New Roman" w:cs="Times New Roman"/>
          <w:sz w:val="28"/>
          <w:szCs w:val="28"/>
        </w:rPr>
        <w:t>индивидуальных предпринимателей</w:t>
      </w:r>
      <w:r w:rsidRPr="006C6150">
        <w:rPr>
          <w:rFonts w:ascii="Times New Roman" w:hAnsi="Times New Roman" w:cs="Times New Roman"/>
          <w:sz w:val="28"/>
          <w:szCs w:val="28"/>
        </w:rPr>
        <w:t>: фамилии, имени, отчества (полностью), почтового адреса места жительства.</w:t>
      </w:r>
    </w:p>
    <w:p w:rsidR="00A66B84" w:rsidRPr="006C6150" w:rsidRDefault="00A66B84" w:rsidP="00A66B84">
      <w:pPr>
        <w:pStyle w:val="ConsNormal"/>
        <w:widowControl/>
        <w:ind w:firstLine="709"/>
        <w:rPr>
          <w:rFonts w:ascii="Times New Roman" w:hAnsi="Times New Roman" w:cs="Times New Roman"/>
          <w:sz w:val="28"/>
          <w:szCs w:val="28"/>
        </w:rPr>
      </w:pPr>
      <w:r w:rsidRPr="006C6150">
        <w:rPr>
          <w:rFonts w:ascii="Times New Roman" w:hAnsi="Times New Roman" w:cs="Times New Roman"/>
          <w:sz w:val="28"/>
          <w:szCs w:val="28"/>
        </w:rPr>
        <w:t xml:space="preserve">2.2. </w:t>
      </w:r>
      <w:r w:rsidRPr="00B852B1">
        <w:rPr>
          <w:rFonts w:ascii="Times New Roman" w:hAnsi="Times New Roman" w:cs="Times New Roman"/>
          <w:spacing w:val="-4"/>
          <w:sz w:val="28"/>
          <w:szCs w:val="28"/>
        </w:rPr>
        <w:t>Субъект самостоятельно несет все расходы, связанные с подготовкой</w:t>
      </w:r>
      <w:r w:rsidRPr="006C6150">
        <w:rPr>
          <w:rFonts w:ascii="Times New Roman" w:hAnsi="Times New Roman" w:cs="Times New Roman"/>
          <w:sz w:val="28"/>
          <w:szCs w:val="28"/>
        </w:rPr>
        <w:t xml:space="preserve"> и подачей </w:t>
      </w:r>
      <w:r w:rsidR="00B852B1">
        <w:rPr>
          <w:rFonts w:ascii="Times New Roman" w:hAnsi="Times New Roman" w:cs="Times New Roman"/>
          <w:sz w:val="28"/>
          <w:szCs w:val="28"/>
        </w:rPr>
        <w:t>к</w:t>
      </w:r>
      <w:r w:rsidR="00B852B1" w:rsidRPr="00B852B1">
        <w:rPr>
          <w:rFonts w:ascii="Times New Roman" w:hAnsi="Times New Roman" w:cs="Times New Roman"/>
          <w:color w:val="000000"/>
          <w:sz w:val="28"/>
          <w:szCs w:val="28"/>
        </w:rPr>
        <w:t>онкурсн</w:t>
      </w:r>
      <w:r w:rsidR="00B852B1">
        <w:rPr>
          <w:rFonts w:ascii="Times New Roman" w:hAnsi="Times New Roman" w:cs="Times New Roman"/>
          <w:color w:val="000000"/>
          <w:sz w:val="28"/>
          <w:szCs w:val="28"/>
        </w:rPr>
        <w:t>ой</w:t>
      </w:r>
      <w:r w:rsidR="00B852B1" w:rsidRPr="00B852B1">
        <w:rPr>
          <w:rFonts w:ascii="Times New Roman" w:hAnsi="Times New Roman" w:cs="Times New Roman"/>
          <w:color w:val="000000"/>
          <w:sz w:val="28"/>
          <w:szCs w:val="28"/>
        </w:rPr>
        <w:t xml:space="preserve"> документаци</w:t>
      </w:r>
      <w:r w:rsidR="00B852B1">
        <w:rPr>
          <w:rFonts w:ascii="Times New Roman" w:hAnsi="Times New Roman" w:cs="Times New Roman"/>
          <w:color w:val="000000"/>
          <w:sz w:val="28"/>
          <w:szCs w:val="28"/>
        </w:rPr>
        <w:t>и</w:t>
      </w:r>
      <w:r w:rsidRPr="006C6150">
        <w:rPr>
          <w:rFonts w:ascii="Times New Roman" w:hAnsi="Times New Roman" w:cs="Times New Roman"/>
          <w:sz w:val="28"/>
          <w:szCs w:val="28"/>
        </w:rPr>
        <w:t>.</w:t>
      </w:r>
    </w:p>
    <w:p w:rsidR="00A66B84" w:rsidRDefault="00B852B1" w:rsidP="00A66B84">
      <w:pPr>
        <w:pStyle w:val="ConsNormal"/>
        <w:widowControl/>
        <w:ind w:firstLine="709"/>
        <w:rPr>
          <w:rFonts w:ascii="Times New Roman" w:hAnsi="Times New Roman" w:cs="Times New Roman"/>
          <w:sz w:val="28"/>
          <w:szCs w:val="28"/>
        </w:rPr>
      </w:pPr>
      <w:r>
        <w:rPr>
          <w:rFonts w:ascii="Times New Roman" w:hAnsi="Times New Roman" w:cs="Times New Roman"/>
          <w:sz w:val="28"/>
          <w:szCs w:val="28"/>
        </w:rPr>
        <w:t>2.3. При подаче</w:t>
      </w:r>
      <w:r w:rsidR="00692960">
        <w:rPr>
          <w:rFonts w:ascii="Times New Roman" w:hAnsi="Times New Roman" w:cs="Times New Roman"/>
          <w:sz w:val="28"/>
          <w:szCs w:val="28"/>
        </w:rPr>
        <w:t xml:space="preserve"> </w:t>
      </w:r>
      <w:r>
        <w:rPr>
          <w:rFonts w:ascii="Times New Roman" w:hAnsi="Times New Roman" w:cs="Times New Roman"/>
          <w:sz w:val="28"/>
          <w:szCs w:val="28"/>
        </w:rPr>
        <w:t>к</w:t>
      </w:r>
      <w:r w:rsidRPr="00B852B1">
        <w:rPr>
          <w:rFonts w:ascii="Times New Roman" w:hAnsi="Times New Roman" w:cs="Times New Roman"/>
          <w:color w:val="000000"/>
          <w:sz w:val="28"/>
          <w:szCs w:val="28"/>
        </w:rPr>
        <w:t>онкурсн</w:t>
      </w:r>
      <w:r>
        <w:rPr>
          <w:rFonts w:ascii="Times New Roman" w:hAnsi="Times New Roman" w:cs="Times New Roman"/>
          <w:color w:val="000000"/>
          <w:sz w:val="28"/>
          <w:szCs w:val="28"/>
        </w:rPr>
        <w:t>ой</w:t>
      </w:r>
      <w:r w:rsidRPr="00B852B1">
        <w:rPr>
          <w:rFonts w:ascii="Times New Roman" w:hAnsi="Times New Roman" w:cs="Times New Roman"/>
          <w:color w:val="000000"/>
          <w:sz w:val="28"/>
          <w:szCs w:val="28"/>
        </w:rPr>
        <w:t xml:space="preserve"> документаци</w:t>
      </w:r>
      <w:r>
        <w:rPr>
          <w:rFonts w:ascii="Times New Roman" w:hAnsi="Times New Roman" w:cs="Times New Roman"/>
          <w:color w:val="000000"/>
          <w:sz w:val="28"/>
          <w:szCs w:val="28"/>
        </w:rPr>
        <w:t>и</w:t>
      </w:r>
      <w:r w:rsidR="00A66B84" w:rsidRPr="006C6150">
        <w:rPr>
          <w:rFonts w:ascii="Times New Roman" w:hAnsi="Times New Roman" w:cs="Times New Roman"/>
          <w:sz w:val="28"/>
          <w:szCs w:val="28"/>
        </w:rPr>
        <w:t xml:space="preserve"> Субъект представляет следующие документы:</w:t>
      </w:r>
    </w:p>
    <w:p w:rsidR="008429BB" w:rsidRPr="005A4A4E" w:rsidRDefault="008429BB" w:rsidP="008429BB">
      <w:pPr>
        <w:pStyle w:val="ConsNormal"/>
        <w:widowControl/>
        <w:numPr>
          <w:ilvl w:val="0"/>
          <w:numId w:val="2"/>
        </w:numPr>
        <w:ind w:left="0" w:firstLine="720"/>
        <w:rPr>
          <w:rFonts w:ascii="Times New Roman" w:hAnsi="Times New Roman" w:cs="Times New Roman"/>
          <w:sz w:val="28"/>
          <w:szCs w:val="28"/>
        </w:rPr>
      </w:pPr>
      <w:r w:rsidRPr="00585451">
        <w:rPr>
          <w:rFonts w:ascii="Times New Roman" w:hAnsi="Times New Roman" w:cs="Times New Roman"/>
          <w:sz w:val="28"/>
          <w:szCs w:val="28"/>
        </w:rPr>
        <w:t xml:space="preserve">заявление по форме </w:t>
      </w:r>
      <w:r>
        <w:rPr>
          <w:rFonts w:ascii="Times New Roman" w:hAnsi="Times New Roman" w:cs="Times New Roman"/>
          <w:sz w:val="28"/>
          <w:szCs w:val="28"/>
        </w:rPr>
        <w:t xml:space="preserve">согласно </w:t>
      </w:r>
      <w:r w:rsidR="00D47FAE" w:rsidRPr="005A4A4E">
        <w:rPr>
          <w:rFonts w:ascii="Times New Roman" w:hAnsi="Times New Roman" w:cs="Times New Roman"/>
          <w:sz w:val="28"/>
          <w:szCs w:val="28"/>
        </w:rPr>
        <w:t>п</w:t>
      </w:r>
      <w:r w:rsidRPr="005A4A4E">
        <w:rPr>
          <w:rFonts w:ascii="Times New Roman" w:hAnsi="Times New Roman" w:cs="Times New Roman"/>
          <w:sz w:val="28"/>
          <w:szCs w:val="28"/>
        </w:rPr>
        <w:t>риложению 1</w:t>
      </w:r>
      <w:r w:rsidR="00D47FAE" w:rsidRPr="005A4A4E">
        <w:rPr>
          <w:rFonts w:ascii="Times New Roman" w:hAnsi="Times New Roman" w:cs="Times New Roman"/>
          <w:sz w:val="28"/>
          <w:szCs w:val="28"/>
        </w:rPr>
        <w:t xml:space="preserve"> к настоящему Порядку</w:t>
      </w:r>
      <w:r w:rsidRPr="005A4A4E">
        <w:rPr>
          <w:rFonts w:ascii="Times New Roman" w:hAnsi="Times New Roman" w:cs="Times New Roman"/>
          <w:sz w:val="28"/>
          <w:szCs w:val="28"/>
        </w:rPr>
        <w:t>;</w:t>
      </w:r>
    </w:p>
    <w:p w:rsidR="008429BB" w:rsidRPr="00585451" w:rsidRDefault="008429BB" w:rsidP="008429BB">
      <w:pPr>
        <w:pStyle w:val="ConsNonformat"/>
        <w:numPr>
          <w:ilvl w:val="0"/>
          <w:numId w:val="2"/>
        </w:numPr>
        <w:ind w:left="0" w:firstLine="720"/>
        <w:jc w:val="both"/>
        <w:rPr>
          <w:rFonts w:ascii="Times New Roman" w:hAnsi="Times New Roman" w:cs="Times New Roman"/>
          <w:sz w:val="28"/>
          <w:szCs w:val="28"/>
        </w:rPr>
      </w:pPr>
      <w:r w:rsidRPr="005A4A4E">
        <w:rPr>
          <w:rFonts w:ascii="Times New Roman" w:hAnsi="Times New Roman" w:cs="Times New Roman"/>
          <w:sz w:val="28"/>
          <w:szCs w:val="28"/>
        </w:rPr>
        <w:t xml:space="preserve">анкету по форме согласно </w:t>
      </w:r>
      <w:r w:rsidR="00D47FAE" w:rsidRPr="005A4A4E">
        <w:rPr>
          <w:rFonts w:ascii="Times New Roman" w:hAnsi="Times New Roman" w:cs="Times New Roman"/>
          <w:sz w:val="28"/>
          <w:szCs w:val="28"/>
        </w:rPr>
        <w:t>п</w:t>
      </w:r>
      <w:r w:rsidRPr="005A4A4E">
        <w:rPr>
          <w:rFonts w:ascii="Times New Roman" w:hAnsi="Times New Roman" w:cs="Times New Roman"/>
          <w:sz w:val="28"/>
          <w:szCs w:val="28"/>
        </w:rPr>
        <w:t>риложению 2</w:t>
      </w:r>
      <w:r w:rsidR="00D47FAE" w:rsidRPr="005A4A4E">
        <w:rPr>
          <w:rFonts w:ascii="Times New Roman" w:hAnsi="Times New Roman" w:cs="Times New Roman"/>
          <w:sz w:val="28"/>
          <w:szCs w:val="28"/>
        </w:rPr>
        <w:t xml:space="preserve"> к настоящему Порядку</w:t>
      </w:r>
      <w:r w:rsidR="00D47FAE" w:rsidRPr="00585451">
        <w:rPr>
          <w:rFonts w:ascii="Times New Roman" w:hAnsi="Times New Roman" w:cs="Times New Roman"/>
          <w:sz w:val="28"/>
          <w:szCs w:val="28"/>
        </w:rPr>
        <w:t>;</w:t>
      </w:r>
    </w:p>
    <w:p w:rsidR="008429BB" w:rsidRPr="00585451" w:rsidRDefault="008429BB" w:rsidP="008429BB">
      <w:pPr>
        <w:pStyle w:val="ConsPlusNormal"/>
        <w:widowControl/>
        <w:numPr>
          <w:ilvl w:val="0"/>
          <w:numId w:val="2"/>
        </w:numPr>
        <w:ind w:left="0" w:firstLine="720"/>
        <w:jc w:val="both"/>
        <w:rPr>
          <w:rFonts w:ascii="Times New Roman" w:hAnsi="Times New Roman" w:cs="Times New Roman"/>
          <w:sz w:val="28"/>
          <w:szCs w:val="28"/>
        </w:rPr>
      </w:pPr>
      <w:r w:rsidRPr="00585451">
        <w:rPr>
          <w:rFonts w:ascii="Times New Roman" w:hAnsi="Times New Roman" w:cs="Times New Roman"/>
          <w:sz w:val="28"/>
          <w:szCs w:val="28"/>
        </w:rPr>
        <w:t>копию договора о приобретении оборудования с указанием характеристик оборудования и года выпуска, сроков оплаты и стоимости, заверенн</w:t>
      </w:r>
      <w:r>
        <w:rPr>
          <w:rFonts w:ascii="Times New Roman" w:hAnsi="Times New Roman" w:cs="Times New Roman"/>
          <w:sz w:val="28"/>
          <w:szCs w:val="28"/>
        </w:rPr>
        <w:t>ую</w:t>
      </w:r>
      <w:r w:rsidRPr="00585451">
        <w:rPr>
          <w:rFonts w:ascii="Times New Roman" w:hAnsi="Times New Roman" w:cs="Times New Roman"/>
          <w:sz w:val="28"/>
          <w:szCs w:val="28"/>
        </w:rPr>
        <w:t xml:space="preserve"> Субъектом;</w:t>
      </w:r>
    </w:p>
    <w:p w:rsidR="008429BB" w:rsidRPr="00585451" w:rsidRDefault="008429BB" w:rsidP="008429BB">
      <w:pPr>
        <w:pStyle w:val="ConsPlusNormal"/>
        <w:widowControl/>
        <w:numPr>
          <w:ilvl w:val="0"/>
          <w:numId w:val="2"/>
        </w:numPr>
        <w:ind w:left="0" w:firstLine="720"/>
        <w:jc w:val="both"/>
        <w:rPr>
          <w:rFonts w:ascii="Times New Roman" w:hAnsi="Times New Roman" w:cs="Times New Roman"/>
          <w:sz w:val="28"/>
          <w:szCs w:val="28"/>
        </w:rPr>
      </w:pPr>
      <w:r w:rsidRPr="00585451">
        <w:rPr>
          <w:rFonts w:ascii="Times New Roman" w:hAnsi="Times New Roman" w:cs="Times New Roman"/>
          <w:sz w:val="28"/>
          <w:szCs w:val="28"/>
        </w:rPr>
        <w:t>копию акта приема-передачи оборудования, приобретаемого по договору о приобретении оборудования;</w:t>
      </w:r>
    </w:p>
    <w:p w:rsidR="008429BB" w:rsidRPr="00585451" w:rsidRDefault="008429BB" w:rsidP="008429BB">
      <w:pPr>
        <w:pStyle w:val="ConsNonformat"/>
        <w:numPr>
          <w:ilvl w:val="0"/>
          <w:numId w:val="2"/>
        </w:numPr>
        <w:ind w:left="0" w:firstLine="720"/>
        <w:jc w:val="both"/>
        <w:rPr>
          <w:rFonts w:ascii="Times New Roman" w:hAnsi="Times New Roman" w:cs="Times New Roman"/>
          <w:sz w:val="28"/>
          <w:szCs w:val="28"/>
        </w:rPr>
      </w:pPr>
      <w:r w:rsidRPr="00585451">
        <w:rPr>
          <w:rFonts w:ascii="Times New Roman" w:hAnsi="Times New Roman" w:cs="Times New Roman"/>
          <w:sz w:val="28"/>
          <w:szCs w:val="28"/>
        </w:rPr>
        <w:t>копии платежных поручений и выписок с расчетного счета банка, подтверждающих оплату по договору о приобретении оборудования, заверенные банком;</w:t>
      </w:r>
    </w:p>
    <w:p w:rsidR="008429BB" w:rsidRPr="00585451" w:rsidRDefault="008429BB" w:rsidP="008429BB">
      <w:pPr>
        <w:pStyle w:val="ConsNonformat"/>
        <w:numPr>
          <w:ilvl w:val="0"/>
          <w:numId w:val="2"/>
        </w:numPr>
        <w:tabs>
          <w:tab w:val="clear" w:pos="720"/>
        </w:tabs>
        <w:ind w:left="0" w:firstLine="709"/>
        <w:jc w:val="both"/>
        <w:rPr>
          <w:rFonts w:ascii="Times New Roman" w:hAnsi="Times New Roman" w:cs="Times New Roman"/>
          <w:sz w:val="28"/>
          <w:szCs w:val="28"/>
        </w:rPr>
      </w:pPr>
      <w:r w:rsidRPr="00585451">
        <w:rPr>
          <w:rFonts w:ascii="Times New Roman" w:hAnsi="Times New Roman" w:cs="Times New Roman"/>
          <w:sz w:val="28"/>
          <w:szCs w:val="28"/>
        </w:rPr>
        <w:t xml:space="preserve">копию паспорта транспортного средства или паспорта самоходной машины и других видов техники, в случае если </w:t>
      </w:r>
      <w:r>
        <w:rPr>
          <w:rFonts w:ascii="Times New Roman" w:hAnsi="Times New Roman" w:cs="Times New Roman"/>
          <w:sz w:val="28"/>
          <w:szCs w:val="28"/>
        </w:rPr>
        <w:t xml:space="preserve">они являются </w:t>
      </w:r>
      <w:r w:rsidRPr="00585451">
        <w:rPr>
          <w:rFonts w:ascii="Times New Roman" w:hAnsi="Times New Roman" w:cs="Times New Roman"/>
          <w:sz w:val="28"/>
          <w:szCs w:val="28"/>
        </w:rPr>
        <w:t xml:space="preserve">предметом </w:t>
      </w:r>
      <w:r w:rsidRPr="000465DE">
        <w:rPr>
          <w:rFonts w:ascii="Times New Roman" w:hAnsi="Times New Roman" w:cs="Times New Roman"/>
          <w:sz w:val="28"/>
          <w:szCs w:val="28"/>
        </w:rPr>
        <w:t>договора о приобретении оборудования</w:t>
      </w:r>
      <w:r w:rsidRPr="00585451">
        <w:rPr>
          <w:rFonts w:ascii="Times New Roman" w:hAnsi="Times New Roman" w:cs="Times New Roman"/>
          <w:sz w:val="28"/>
          <w:szCs w:val="28"/>
        </w:rPr>
        <w:t>;</w:t>
      </w:r>
    </w:p>
    <w:p w:rsidR="008429BB" w:rsidRPr="00585451" w:rsidRDefault="008429BB" w:rsidP="008429BB">
      <w:pPr>
        <w:pStyle w:val="ConsNonformat"/>
        <w:numPr>
          <w:ilvl w:val="0"/>
          <w:numId w:val="2"/>
        </w:numPr>
        <w:ind w:left="0" w:firstLine="720"/>
        <w:jc w:val="both"/>
        <w:rPr>
          <w:rFonts w:ascii="Times New Roman" w:hAnsi="Times New Roman" w:cs="Times New Roman"/>
          <w:bCs/>
          <w:sz w:val="28"/>
          <w:szCs w:val="28"/>
        </w:rPr>
      </w:pPr>
      <w:r w:rsidRPr="00585451">
        <w:rPr>
          <w:rFonts w:ascii="Times New Roman" w:hAnsi="Times New Roman" w:cs="Times New Roman"/>
          <w:bCs/>
          <w:sz w:val="28"/>
          <w:szCs w:val="28"/>
        </w:rPr>
        <w:t xml:space="preserve">копию паспорта заявителя – руководителя Субъекта (все страницы); </w:t>
      </w:r>
    </w:p>
    <w:p w:rsidR="008429BB" w:rsidRPr="00585451" w:rsidRDefault="008429BB" w:rsidP="008429BB">
      <w:pPr>
        <w:pStyle w:val="ConsNonformat"/>
        <w:numPr>
          <w:ilvl w:val="0"/>
          <w:numId w:val="2"/>
        </w:numPr>
        <w:ind w:left="0" w:firstLine="720"/>
        <w:jc w:val="both"/>
        <w:rPr>
          <w:rFonts w:ascii="Times New Roman" w:hAnsi="Times New Roman"/>
          <w:sz w:val="28"/>
          <w:szCs w:val="28"/>
        </w:rPr>
      </w:pPr>
      <w:r w:rsidRPr="00585451">
        <w:rPr>
          <w:rFonts w:ascii="Times New Roman" w:hAnsi="Times New Roman" w:cs="Times New Roman"/>
          <w:sz w:val="28"/>
          <w:szCs w:val="28"/>
        </w:rPr>
        <w:t>копию свидетельства</w:t>
      </w:r>
      <w:r w:rsidRPr="00585451">
        <w:rPr>
          <w:rFonts w:ascii="Times New Roman" w:hAnsi="Times New Roman"/>
          <w:sz w:val="28"/>
          <w:szCs w:val="28"/>
        </w:rPr>
        <w:t xml:space="preserve"> о включении </w:t>
      </w:r>
      <w:r w:rsidRPr="00585451">
        <w:rPr>
          <w:rFonts w:ascii="Times New Roman" w:hAnsi="Times New Roman" w:cs="Times New Roman"/>
          <w:sz w:val="28"/>
          <w:szCs w:val="28"/>
        </w:rPr>
        <w:t>Субъекта</w:t>
      </w:r>
      <w:r w:rsidRPr="00585451">
        <w:rPr>
          <w:rFonts w:ascii="Times New Roman" w:hAnsi="Times New Roman"/>
          <w:sz w:val="28"/>
          <w:szCs w:val="28"/>
        </w:rPr>
        <w:t xml:space="preserve"> в Единый государственный реестр юридических лиц (Единый государственный реестр и</w:t>
      </w:r>
      <w:r w:rsidR="00991F08">
        <w:rPr>
          <w:rFonts w:ascii="Times New Roman" w:hAnsi="Times New Roman"/>
          <w:sz w:val="28"/>
          <w:szCs w:val="28"/>
        </w:rPr>
        <w:t>ндивидуальных предпринимателей) (далее- ЕГРЮЛ, ЕГРИП)</w:t>
      </w:r>
      <w:r w:rsidR="007A27A6">
        <w:rPr>
          <w:rFonts w:ascii="Times New Roman" w:hAnsi="Times New Roman"/>
          <w:sz w:val="28"/>
          <w:szCs w:val="28"/>
        </w:rPr>
        <w:t>;</w:t>
      </w:r>
    </w:p>
    <w:p w:rsidR="008429BB" w:rsidRPr="00585451" w:rsidRDefault="008429BB" w:rsidP="008429BB">
      <w:pPr>
        <w:pStyle w:val="ConsNonformat"/>
        <w:numPr>
          <w:ilvl w:val="0"/>
          <w:numId w:val="2"/>
        </w:numPr>
        <w:tabs>
          <w:tab w:val="num" w:pos="1260"/>
        </w:tabs>
        <w:ind w:left="0" w:firstLine="720"/>
        <w:jc w:val="both"/>
        <w:rPr>
          <w:rFonts w:ascii="Times New Roman" w:hAnsi="Times New Roman"/>
          <w:sz w:val="28"/>
          <w:szCs w:val="28"/>
        </w:rPr>
      </w:pPr>
      <w:r w:rsidRPr="00585451">
        <w:rPr>
          <w:rFonts w:ascii="Times New Roman" w:hAnsi="Times New Roman"/>
          <w:sz w:val="28"/>
          <w:szCs w:val="28"/>
        </w:rPr>
        <w:t xml:space="preserve">копию выписки из Единого </w:t>
      </w:r>
      <w:r w:rsidR="007A27A6">
        <w:rPr>
          <w:rFonts w:ascii="Times New Roman" w:hAnsi="Times New Roman"/>
          <w:sz w:val="28"/>
          <w:szCs w:val="28"/>
        </w:rPr>
        <w:t>ЕГРЮЛ (ЕГРИП)</w:t>
      </w:r>
      <w:r w:rsidRPr="00585451">
        <w:rPr>
          <w:rFonts w:ascii="Times New Roman" w:hAnsi="Times New Roman"/>
          <w:sz w:val="28"/>
          <w:szCs w:val="28"/>
        </w:rPr>
        <w:t>,</w:t>
      </w:r>
      <w:r w:rsidR="00567D6A">
        <w:rPr>
          <w:rFonts w:ascii="Times New Roman" w:hAnsi="Times New Roman"/>
          <w:sz w:val="28"/>
          <w:szCs w:val="28"/>
        </w:rPr>
        <w:t xml:space="preserve"> </w:t>
      </w:r>
      <w:r w:rsidRPr="00585451">
        <w:rPr>
          <w:rFonts w:ascii="Times New Roman" w:hAnsi="Times New Roman" w:cs="Times New Roman"/>
          <w:sz w:val="28"/>
          <w:szCs w:val="28"/>
        </w:rPr>
        <w:t>дата которой не превышает 30 дней до подачи заявки;</w:t>
      </w:r>
    </w:p>
    <w:p w:rsidR="008429BB" w:rsidRPr="00585451" w:rsidRDefault="008429BB" w:rsidP="008429BB">
      <w:pPr>
        <w:pStyle w:val="ConsNonformat"/>
        <w:numPr>
          <w:ilvl w:val="0"/>
          <w:numId w:val="2"/>
        </w:numPr>
        <w:ind w:left="0" w:firstLine="720"/>
        <w:jc w:val="both"/>
        <w:rPr>
          <w:rFonts w:ascii="Times New Roman" w:hAnsi="Times New Roman"/>
          <w:sz w:val="28"/>
          <w:szCs w:val="28"/>
        </w:rPr>
      </w:pPr>
      <w:r w:rsidRPr="00585451">
        <w:rPr>
          <w:rFonts w:ascii="Times New Roman" w:hAnsi="Times New Roman"/>
          <w:sz w:val="28"/>
          <w:szCs w:val="28"/>
        </w:rPr>
        <w:t xml:space="preserve">копию </w:t>
      </w:r>
      <w:r w:rsidRPr="00585451">
        <w:rPr>
          <w:rFonts w:ascii="Times New Roman" w:hAnsi="Times New Roman"/>
          <w:bCs/>
          <w:sz w:val="28"/>
          <w:szCs w:val="28"/>
        </w:rPr>
        <w:t>свидетельства о постановке на налоговый учет</w:t>
      </w:r>
      <w:r w:rsidRPr="00585451">
        <w:rPr>
          <w:rFonts w:ascii="Times New Roman" w:hAnsi="Times New Roman"/>
          <w:sz w:val="28"/>
          <w:szCs w:val="28"/>
        </w:rPr>
        <w:t>;</w:t>
      </w:r>
    </w:p>
    <w:p w:rsidR="008429BB" w:rsidRPr="00585451" w:rsidRDefault="008429BB" w:rsidP="008429BB">
      <w:pPr>
        <w:pStyle w:val="ConsNonformat"/>
        <w:numPr>
          <w:ilvl w:val="0"/>
          <w:numId w:val="2"/>
        </w:numPr>
        <w:ind w:left="0" w:firstLine="720"/>
        <w:jc w:val="both"/>
        <w:rPr>
          <w:rFonts w:ascii="Times New Roman" w:hAnsi="Times New Roman"/>
          <w:sz w:val="28"/>
          <w:szCs w:val="28"/>
        </w:rPr>
      </w:pPr>
      <w:r w:rsidRPr="00585451">
        <w:rPr>
          <w:rFonts w:ascii="Times New Roman" w:hAnsi="Times New Roman" w:cs="Times New Roman"/>
          <w:sz w:val="28"/>
          <w:szCs w:val="28"/>
        </w:rPr>
        <w:t>справку налоговых органов об отсутствии у Субъекта просроченной задолженности по налоговым и иным обязательным платежам в бюджетную систему Российской Федерации на дату, которая не превышает 30 дней до подачи заявки</w:t>
      </w:r>
      <w:r w:rsidRPr="00585451">
        <w:rPr>
          <w:rFonts w:ascii="Times New Roman" w:hAnsi="Times New Roman"/>
          <w:sz w:val="28"/>
          <w:szCs w:val="28"/>
        </w:rPr>
        <w:t>;</w:t>
      </w:r>
    </w:p>
    <w:p w:rsidR="008429BB" w:rsidRDefault="008429BB" w:rsidP="008429BB">
      <w:pPr>
        <w:pStyle w:val="ConsNonformat"/>
        <w:numPr>
          <w:ilvl w:val="0"/>
          <w:numId w:val="2"/>
        </w:numPr>
        <w:ind w:left="0" w:firstLine="720"/>
        <w:jc w:val="both"/>
        <w:rPr>
          <w:rFonts w:ascii="Times New Roman" w:hAnsi="Times New Roman"/>
          <w:sz w:val="28"/>
          <w:szCs w:val="28"/>
        </w:rPr>
      </w:pPr>
      <w:r w:rsidRPr="00B44E84">
        <w:rPr>
          <w:rFonts w:ascii="Times New Roman" w:hAnsi="Times New Roman"/>
          <w:sz w:val="28"/>
          <w:szCs w:val="28"/>
        </w:rPr>
        <w:t>сведения о среднесписочной численности работников за предшествующий календарный год по форме, утверждаемой Федеральной налоговой службой</w:t>
      </w:r>
      <w:r w:rsidRPr="00A64907">
        <w:rPr>
          <w:rFonts w:ascii="Times New Roman" w:hAnsi="Times New Roman"/>
          <w:sz w:val="28"/>
          <w:szCs w:val="28"/>
        </w:rPr>
        <w:t xml:space="preserve"> Российской Федерации</w:t>
      </w:r>
      <w:r w:rsidRPr="00B44E84">
        <w:rPr>
          <w:rFonts w:ascii="Times New Roman" w:hAnsi="Times New Roman"/>
          <w:sz w:val="28"/>
          <w:szCs w:val="28"/>
        </w:rPr>
        <w:t>, с отметкой налогового органа;</w:t>
      </w:r>
    </w:p>
    <w:p w:rsidR="008429BB" w:rsidRPr="008429BB" w:rsidRDefault="008429BB" w:rsidP="008429BB">
      <w:pPr>
        <w:pStyle w:val="ConsNonformat"/>
        <w:numPr>
          <w:ilvl w:val="0"/>
          <w:numId w:val="2"/>
        </w:numPr>
        <w:ind w:left="0" w:firstLine="720"/>
        <w:jc w:val="both"/>
        <w:rPr>
          <w:rFonts w:ascii="Times New Roman" w:hAnsi="Times New Roman" w:cs="Times New Roman"/>
          <w:sz w:val="28"/>
          <w:szCs w:val="28"/>
        </w:rPr>
      </w:pPr>
      <w:r w:rsidRPr="008429BB">
        <w:rPr>
          <w:rFonts w:ascii="Times New Roman" w:hAnsi="Times New Roman" w:cs="Times New Roman"/>
          <w:sz w:val="28"/>
          <w:szCs w:val="28"/>
        </w:rPr>
        <w:t>в случае отношения Субъекта к приоритетной целевой группе, указанной в пункте 1.</w:t>
      </w:r>
      <w:ins w:id="43" w:author="User" w:date="2014-10-22T15:28:00Z">
        <w:r w:rsidR="00DC7691">
          <w:rPr>
            <w:rFonts w:ascii="Times New Roman" w:hAnsi="Times New Roman" w:cs="Times New Roman"/>
            <w:sz w:val="28"/>
            <w:szCs w:val="28"/>
          </w:rPr>
          <w:t>3</w:t>
        </w:r>
      </w:ins>
      <w:del w:id="44" w:author="User" w:date="2014-10-22T15:28:00Z">
        <w:r w:rsidR="00EB75F0" w:rsidDel="00DC7691">
          <w:rPr>
            <w:rFonts w:ascii="Times New Roman" w:hAnsi="Times New Roman" w:cs="Times New Roman"/>
            <w:sz w:val="28"/>
            <w:szCs w:val="28"/>
          </w:rPr>
          <w:delText>6</w:delText>
        </w:r>
      </w:del>
      <w:r w:rsidRPr="008429BB">
        <w:rPr>
          <w:rFonts w:ascii="Times New Roman" w:hAnsi="Times New Roman" w:cs="Times New Roman"/>
          <w:sz w:val="28"/>
          <w:szCs w:val="28"/>
        </w:rPr>
        <w:t xml:space="preserve"> настоящего Порядка, копию подтверждающего документа: </w:t>
      </w:r>
    </w:p>
    <w:p w:rsidR="008429BB" w:rsidRPr="008429BB" w:rsidRDefault="008429BB" w:rsidP="00C450C7">
      <w:pPr>
        <w:pStyle w:val="ConsNonformat"/>
        <w:ind w:firstLine="709"/>
        <w:jc w:val="both"/>
        <w:rPr>
          <w:rFonts w:ascii="Times New Roman" w:hAnsi="Times New Roman" w:cs="Times New Roman"/>
          <w:sz w:val="28"/>
          <w:szCs w:val="28"/>
        </w:rPr>
      </w:pPr>
      <w:r w:rsidRPr="008429BB">
        <w:rPr>
          <w:rFonts w:ascii="Times New Roman" w:hAnsi="Times New Roman" w:cs="Times New Roman"/>
          <w:sz w:val="28"/>
          <w:szCs w:val="28"/>
        </w:rPr>
        <w:t>документа городского, районного центра занятости населения, подтверждающего, что гражданин, являющийся учредителем субъекта малого предпринимательства</w:t>
      </w:r>
      <w:r w:rsidR="00D47FAE">
        <w:rPr>
          <w:rFonts w:ascii="Times New Roman" w:hAnsi="Times New Roman" w:cs="Times New Roman"/>
          <w:sz w:val="28"/>
          <w:szCs w:val="28"/>
        </w:rPr>
        <w:t xml:space="preserve"> </w:t>
      </w:r>
      <w:r w:rsidRPr="008429BB">
        <w:rPr>
          <w:rFonts w:ascii="Times New Roman" w:hAnsi="Times New Roman" w:cs="Times New Roman"/>
          <w:sz w:val="28"/>
          <w:szCs w:val="28"/>
        </w:rPr>
        <w:t>(индивидуальным предпринимателем), до даты государственной регистрации имел статус безработного – если учредитель субъекта малого предпринимательства (индивидуальный предприниматель) был зарегистрированным безработным;</w:t>
      </w:r>
    </w:p>
    <w:p w:rsidR="008429BB" w:rsidRPr="008429BB" w:rsidRDefault="008429BB" w:rsidP="00C450C7">
      <w:pPr>
        <w:pStyle w:val="a7"/>
        <w:autoSpaceDE w:val="0"/>
        <w:autoSpaceDN w:val="0"/>
        <w:adjustRightInd w:val="0"/>
        <w:ind w:left="0" w:firstLine="709"/>
        <w:jc w:val="both"/>
        <w:rPr>
          <w:sz w:val="28"/>
          <w:szCs w:val="28"/>
        </w:rPr>
      </w:pPr>
      <w:r w:rsidRPr="008429BB">
        <w:rPr>
          <w:sz w:val="28"/>
          <w:szCs w:val="28"/>
        </w:rPr>
        <w:t xml:space="preserve">копию военного билета или справки из военкомата, подтверждающей, что гражданин, являющийся учредителем </w:t>
      </w:r>
      <w:r w:rsidR="00B852B1">
        <w:rPr>
          <w:sz w:val="28"/>
          <w:szCs w:val="28"/>
        </w:rPr>
        <w:t>Субъекта, Субъектом</w:t>
      </w:r>
      <w:r w:rsidRPr="008429BB">
        <w:rPr>
          <w:sz w:val="28"/>
          <w:szCs w:val="28"/>
        </w:rPr>
        <w:t>, до даты государственной регистрации был военнослужащим, уволенным в запас                      в связи с сокращением Вооруженных Сил Российской Федерации;</w:t>
      </w:r>
    </w:p>
    <w:p w:rsidR="008429BB" w:rsidRDefault="008429BB" w:rsidP="00C450C7">
      <w:pPr>
        <w:pStyle w:val="a7"/>
        <w:autoSpaceDE w:val="0"/>
        <w:autoSpaceDN w:val="0"/>
        <w:adjustRightInd w:val="0"/>
        <w:ind w:left="0" w:firstLine="709"/>
        <w:jc w:val="both"/>
        <w:rPr>
          <w:sz w:val="28"/>
          <w:szCs w:val="28"/>
        </w:rPr>
      </w:pPr>
      <w:r w:rsidRPr="008429BB">
        <w:rPr>
          <w:sz w:val="28"/>
          <w:szCs w:val="28"/>
        </w:rPr>
        <w:t>заверенную кадровой службой предприятия копию приказа (уведомления) о существенных изменениях условий труда;</w:t>
      </w:r>
    </w:p>
    <w:p w:rsidR="00C450C7" w:rsidRPr="00C450C7" w:rsidRDefault="00C450C7" w:rsidP="00C450C7">
      <w:pPr>
        <w:pStyle w:val="a7"/>
        <w:numPr>
          <w:ilvl w:val="0"/>
          <w:numId w:val="2"/>
        </w:numPr>
        <w:ind w:left="0" w:firstLine="709"/>
        <w:jc w:val="both"/>
        <w:rPr>
          <w:color w:val="000000"/>
          <w:sz w:val="28"/>
          <w:szCs w:val="28"/>
        </w:rPr>
      </w:pPr>
      <w:r w:rsidRPr="00037629">
        <w:rPr>
          <w:spacing w:val="-4"/>
          <w:sz w:val="28"/>
          <w:szCs w:val="28"/>
        </w:rPr>
        <w:t>копию документа, подтверждающего прохождение краткосрочного</w:t>
      </w:r>
      <w:r w:rsidRPr="00C450C7">
        <w:rPr>
          <w:sz w:val="28"/>
          <w:szCs w:val="28"/>
        </w:rPr>
        <w:t xml:space="preserve"> обучения, определенного в пункте 1.</w:t>
      </w:r>
      <w:ins w:id="45" w:author="User" w:date="2014-10-22T15:29:00Z">
        <w:r w:rsidR="00DC7691">
          <w:rPr>
            <w:sz w:val="28"/>
            <w:szCs w:val="28"/>
          </w:rPr>
          <w:t>2.1</w:t>
        </w:r>
      </w:ins>
      <w:del w:id="46" w:author="User" w:date="2014-10-22T15:29:00Z">
        <w:r w:rsidRPr="00C450C7" w:rsidDel="00DC7691">
          <w:rPr>
            <w:sz w:val="28"/>
            <w:szCs w:val="28"/>
          </w:rPr>
          <w:delText>1.2</w:delText>
        </w:r>
      </w:del>
      <w:r w:rsidRPr="00C450C7">
        <w:rPr>
          <w:sz w:val="28"/>
          <w:szCs w:val="28"/>
        </w:rPr>
        <w:t xml:space="preserve"> настоящего Порядка, или копию диплома о</w:t>
      </w:r>
      <w:r w:rsidRPr="00C450C7">
        <w:rPr>
          <w:color w:val="000000"/>
          <w:sz w:val="28"/>
          <w:szCs w:val="28"/>
        </w:rPr>
        <w:t xml:space="preserve"> высшем юридическом и (или) экономическом образовании (</w:t>
      </w:r>
      <w:r w:rsidRPr="00037629">
        <w:rPr>
          <w:color w:val="000000"/>
          <w:spacing w:val="-4"/>
          <w:sz w:val="28"/>
          <w:szCs w:val="28"/>
        </w:rPr>
        <w:t>профильной переподготовке)</w:t>
      </w:r>
      <w:r w:rsidR="00037629">
        <w:rPr>
          <w:color w:val="000000"/>
          <w:spacing w:val="-4"/>
          <w:sz w:val="28"/>
          <w:szCs w:val="28"/>
        </w:rPr>
        <w:t>; д</w:t>
      </w:r>
      <w:r w:rsidRPr="00037629">
        <w:rPr>
          <w:color w:val="000000"/>
          <w:spacing w:val="-4"/>
          <w:sz w:val="28"/>
          <w:szCs w:val="28"/>
        </w:rPr>
        <w:t xml:space="preserve">ля юридического лица, в составе учредителей </w:t>
      </w:r>
      <w:r w:rsidRPr="00037629">
        <w:rPr>
          <w:color w:val="000000"/>
          <w:spacing w:val="-8"/>
          <w:sz w:val="28"/>
          <w:szCs w:val="28"/>
        </w:rPr>
        <w:t>которого несколько человек, документ представляется по каждому из учредителей</w:t>
      </w:r>
      <w:r w:rsidRPr="00C450C7">
        <w:rPr>
          <w:color w:val="000000"/>
          <w:sz w:val="28"/>
          <w:szCs w:val="28"/>
        </w:rPr>
        <w:t xml:space="preserve"> и руководителю;</w:t>
      </w:r>
    </w:p>
    <w:p w:rsidR="008429BB" w:rsidRPr="00585451" w:rsidRDefault="008429BB" w:rsidP="00C450C7">
      <w:pPr>
        <w:pStyle w:val="ConsNonformat"/>
        <w:numPr>
          <w:ilvl w:val="0"/>
          <w:numId w:val="2"/>
        </w:numPr>
        <w:ind w:left="0" w:firstLine="709"/>
        <w:jc w:val="both"/>
        <w:rPr>
          <w:rFonts w:ascii="Times New Roman" w:hAnsi="Times New Roman" w:cs="Times New Roman"/>
          <w:sz w:val="28"/>
          <w:szCs w:val="28"/>
        </w:rPr>
      </w:pPr>
      <w:r w:rsidRPr="00585451">
        <w:rPr>
          <w:rFonts w:ascii="Times New Roman" w:hAnsi="Times New Roman" w:cs="Times New Roman"/>
          <w:sz w:val="28"/>
          <w:szCs w:val="28"/>
        </w:rPr>
        <w:t>копии учредительных документов (устава, учредительного договора, решения единственного учредителя) и всех изменений к ним                      за последний год</w:t>
      </w:r>
      <w:r w:rsidR="00037629">
        <w:rPr>
          <w:rFonts w:ascii="Times New Roman" w:hAnsi="Times New Roman" w:cs="Times New Roman"/>
          <w:sz w:val="28"/>
          <w:szCs w:val="28"/>
        </w:rPr>
        <w:t xml:space="preserve"> (для юридических лиц)</w:t>
      </w:r>
      <w:r w:rsidRPr="00585451">
        <w:rPr>
          <w:rFonts w:ascii="Times New Roman" w:hAnsi="Times New Roman" w:cs="Times New Roman"/>
          <w:sz w:val="28"/>
          <w:szCs w:val="28"/>
        </w:rPr>
        <w:t>;</w:t>
      </w:r>
    </w:p>
    <w:p w:rsidR="008429BB" w:rsidRPr="00585451" w:rsidRDefault="008429BB" w:rsidP="00C450C7">
      <w:pPr>
        <w:pStyle w:val="ConsNonformat"/>
        <w:numPr>
          <w:ilvl w:val="0"/>
          <w:numId w:val="2"/>
        </w:numPr>
        <w:ind w:left="0" w:firstLine="709"/>
        <w:jc w:val="both"/>
        <w:rPr>
          <w:rFonts w:ascii="Times New Roman" w:hAnsi="Times New Roman" w:cs="Times New Roman"/>
          <w:sz w:val="28"/>
          <w:szCs w:val="28"/>
        </w:rPr>
      </w:pPr>
      <w:r w:rsidRPr="00585451">
        <w:rPr>
          <w:rFonts w:ascii="Times New Roman" w:hAnsi="Times New Roman" w:cs="Times New Roman"/>
          <w:sz w:val="28"/>
          <w:szCs w:val="28"/>
        </w:rPr>
        <w:t xml:space="preserve">документы, подтверждающие соответствие учредителя Субъекта требованиям части 1 статьи 4 Федерального закона от 24 июля 2007 года              </w:t>
      </w:r>
      <w:r w:rsidRPr="00037629">
        <w:rPr>
          <w:rFonts w:ascii="Times New Roman" w:hAnsi="Times New Roman" w:cs="Times New Roman"/>
          <w:spacing w:val="-2"/>
          <w:sz w:val="28"/>
          <w:szCs w:val="28"/>
        </w:rPr>
        <w:t>№ 209-ФЗ «О развитии малого и среднего предпринимательства в Российской</w:t>
      </w:r>
      <w:r w:rsidRPr="00585451">
        <w:rPr>
          <w:rFonts w:ascii="Times New Roman" w:hAnsi="Times New Roman" w:cs="Times New Roman"/>
          <w:sz w:val="28"/>
          <w:szCs w:val="28"/>
        </w:rPr>
        <w:t xml:space="preserve"> Федерации» в случае, если учредителем Субъекта является юридическое лицо (лица);</w:t>
      </w:r>
    </w:p>
    <w:p w:rsidR="008429BB" w:rsidRPr="00585451" w:rsidRDefault="008429BB" w:rsidP="008429BB">
      <w:pPr>
        <w:numPr>
          <w:ilvl w:val="0"/>
          <w:numId w:val="2"/>
        </w:numPr>
        <w:autoSpaceDE w:val="0"/>
        <w:autoSpaceDN w:val="0"/>
        <w:adjustRightInd w:val="0"/>
        <w:ind w:left="0" w:firstLine="720"/>
        <w:jc w:val="both"/>
        <w:rPr>
          <w:sz w:val="28"/>
          <w:szCs w:val="28"/>
        </w:rPr>
      </w:pPr>
      <w:r w:rsidRPr="00585451">
        <w:rPr>
          <w:sz w:val="28"/>
          <w:szCs w:val="28"/>
        </w:rPr>
        <w:t>копию лицензии на право осуществления деятельности (если деятельность подлежит лицензированию);</w:t>
      </w:r>
    </w:p>
    <w:p w:rsidR="008429BB" w:rsidRPr="00585451" w:rsidRDefault="008429BB" w:rsidP="008429BB">
      <w:pPr>
        <w:numPr>
          <w:ilvl w:val="0"/>
          <w:numId w:val="2"/>
        </w:numPr>
        <w:autoSpaceDE w:val="0"/>
        <w:autoSpaceDN w:val="0"/>
        <w:adjustRightInd w:val="0"/>
        <w:ind w:left="0" w:firstLine="720"/>
        <w:jc w:val="both"/>
        <w:rPr>
          <w:sz w:val="28"/>
          <w:szCs w:val="28"/>
        </w:rPr>
      </w:pPr>
      <w:r w:rsidRPr="00585451">
        <w:rPr>
          <w:sz w:val="28"/>
          <w:szCs w:val="28"/>
        </w:rPr>
        <w:t>справку из банка с указанием полных платежных реквизитов открытого действующего расчетного счета Субъекта и банка;</w:t>
      </w:r>
    </w:p>
    <w:p w:rsidR="008429BB" w:rsidRDefault="00DF0955" w:rsidP="008429BB">
      <w:pPr>
        <w:numPr>
          <w:ilvl w:val="0"/>
          <w:numId w:val="2"/>
        </w:numPr>
        <w:autoSpaceDE w:val="0"/>
        <w:autoSpaceDN w:val="0"/>
        <w:adjustRightInd w:val="0"/>
        <w:ind w:left="0" w:firstLine="720"/>
        <w:jc w:val="both"/>
        <w:rPr>
          <w:bCs/>
          <w:sz w:val="28"/>
          <w:szCs w:val="28"/>
        </w:rPr>
      </w:pPr>
      <w:r>
        <w:rPr>
          <w:bCs/>
          <w:sz w:val="28"/>
          <w:szCs w:val="28"/>
        </w:rPr>
        <w:t>бизнес-план;</w:t>
      </w:r>
    </w:p>
    <w:p w:rsidR="00DF0955" w:rsidRPr="00585451" w:rsidRDefault="00DF0955" w:rsidP="008429BB">
      <w:pPr>
        <w:numPr>
          <w:ilvl w:val="0"/>
          <w:numId w:val="2"/>
        </w:numPr>
        <w:autoSpaceDE w:val="0"/>
        <w:autoSpaceDN w:val="0"/>
        <w:adjustRightInd w:val="0"/>
        <w:ind w:left="0" w:firstLine="720"/>
        <w:jc w:val="both"/>
        <w:rPr>
          <w:bCs/>
          <w:sz w:val="28"/>
          <w:szCs w:val="28"/>
        </w:rPr>
      </w:pPr>
      <w:r>
        <w:rPr>
          <w:bCs/>
          <w:sz w:val="28"/>
          <w:szCs w:val="28"/>
        </w:rPr>
        <w:t>копии документов, оформленных в соответствии с действующим законодательством Российской Федерации, подтверждающих вложение Субъектом в реализацию бизнес-плана собственных средств в размере не менее 15% от суммы запрашиваемой субсидии;</w:t>
      </w:r>
    </w:p>
    <w:p w:rsidR="00A66B84" w:rsidRPr="001B4F56" w:rsidRDefault="00A66B84" w:rsidP="00A66B84">
      <w:pPr>
        <w:pStyle w:val="ConsPlusNormal"/>
        <w:widowControl/>
        <w:jc w:val="both"/>
        <w:rPr>
          <w:rFonts w:ascii="Times New Roman" w:hAnsi="Times New Roman" w:cs="Times New Roman"/>
          <w:sz w:val="28"/>
          <w:szCs w:val="28"/>
        </w:rPr>
      </w:pPr>
      <w:r w:rsidRPr="001B4F56">
        <w:rPr>
          <w:rFonts w:ascii="Times New Roman" w:hAnsi="Times New Roman" w:cs="Times New Roman"/>
          <w:sz w:val="28"/>
          <w:szCs w:val="28"/>
        </w:rPr>
        <w:t xml:space="preserve">Каждый </w:t>
      </w:r>
      <w:r w:rsidR="00037629">
        <w:rPr>
          <w:rFonts w:ascii="Times New Roman" w:hAnsi="Times New Roman" w:cs="Times New Roman"/>
          <w:sz w:val="28"/>
          <w:szCs w:val="28"/>
        </w:rPr>
        <w:t>С</w:t>
      </w:r>
      <w:r w:rsidRPr="001B4F56">
        <w:rPr>
          <w:rFonts w:ascii="Times New Roman" w:hAnsi="Times New Roman" w:cs="Times New Roman"/>
          <w:sz w:val="28"/>
          <w:szCs w:val="28"/>
        </w:rPr>
        <w:t>убъект имеет право представить для участия в к</w:t>
      </w:r>
      <w:r>
        <w:rPr>
          <w:rFonts w:ascii="Times New Roman" w:hAnsi="Times New Roman" w:cs="Times New Roman"/>
          <w:sz w:val="28"/>
          <w:szCs w:val="28"/>
        </w:rPr>
        <w:t>онкурс</w:t>
      </w:r>
      <w:r w:rsidR="00C67BD6">
        <w:rPr>
          <w:rFonts w:ascii="Times New Roman" w:hAnsi="Times New Roman" w:cs="Times New Roman"/>
          <w:sz w:val="28"/>
          <w:szCs w:val="28"/>
        </w:rPr>
        <w:t>ном отборе</w:t>
      </w:r>
      <w:r w:rsidR="00692960">
        <w:rPr>
          <w:rFonts w:ascii="Times New Roman" w:hAnsi="Times New Roman" w:cs="Times New Roman"/>
          <w:sz w:val="28"/>
          <w:szCs w:val="28"/>
        </w:rPr>
        <w:t xml:space="preserve"> </w:t>
      </w:r>
      <w:r w:rsidRPr="00037629">
        <w:rPr>
          <w:rFonts w:ascii="Times New Roman" w:hAnsi="Times New Roman" w:cs="Times New Roman"/>
          <w:spacing w:val="-2"/>
          <w:sz w:val="28"/>
          <w:szCs w:val="28"/>
        </w:rPr>
        <w:t>только</w:t>
      </w:r>
      <w:r w:rsidR="00037629" w:rsidRPr="00037629">
        <w:rPr>
          <w:rFonts w:ascii="Times New Roman" w:hAnsi="Times New Roman" w:cs="Times New Roman"/>
          <w:spacing w:val="-2"/>
          <w:sz w:val="28"/>
          <w:szCs w:val="28"/>
        </w:rPr>
        <w:t xml:space="preserve"> 1 комплект конкурсной документации по од</w:t>
      </w:r>
      <w:r w:rsidRPr="00037629">
        <w:rPr>
          <w:rFonts w:ascii="Times New Roman" w:hAnsi="Times New Roman" w:cs="Times New Roman"/>
          <w:spacing w:val="-2"/>
          <w:sz w:val="28"/>
          <w:szCs w:val="28"/>
        </w:rPr>
        <w:t>н</w:t>
      </w:r>
      <w:r w:rsidR="00037629" w:rsidRPr="00037629">
        <w:rPr>
          <w:rFonts w:ascii="Times New Roman" w:hAnsi="Times New Roman" w:cs="Times New Roman"/>
          <w:spacing w:val="-2"/>
          <w:sz w:val="28"/>
          <w:szCs w:val="28"/>
        </w:rPr>
        <w:t>ому</w:t>
      </w:r>
      <w:r w:rsidRPr="00037629">
        <w:rPr>
          <w:rFonts w:ascii="Times New Roman" w:hAnsi="Times New Roman" w:cs="Times New Roman"/>
          <w:spacing w:val="-2"/>
          <w:sz w:val="28"/>
          <w:szCs w:val="28"/>
        </w:rPr>
        <w:t xml:space="preserve"> бизнес-план</w:t>
      </w:r>
      <w:r w:rsidR="00037629" w:rsidRPr="00037629">
        <w:rPr>
          <w:rFonts w:ascii="Times New Roman" w:hAnsi="Times New Roman" w:cs="Times New Roman"/>
          <w:spacing w:val="-2"/>
          <w:sz w:val="28"/>
          <w:szCs w:val="28"/>
        </w:rPr>
        <w:t>у (далее –</w:t>
      </w:r>
      <w:r w:rsidR="00037629">
        <w:rPr>
          <w:rFonts w:ascii="Times New Roman" w:hAnsi="Times New Roman" w:cs="Times New Roman"/>
          <w:sz w:val="28"/>
          <w:szCs w:val="28"/>
        </w:rPr>
        <w:t xml:space="preserve"> заявка)</w:t>
      </w:r>
      <w:r>
        <w:rPr>
          <w:rFonts w:ascii="Times New Roman" w:hAnsi="Times New Roman" w:cs="Times New Roman"/>
          <w:sz w:val="28"/>
          <w:szCs w:val="28"/>
        </w:rPr>
        <w:t>.</w:t>
      </w:r>
    </w:p>
    <w:p w:rsidR="00A66B84" w:rsidRPr="006C6150" w:rsidRDefault="00A66B84" w:rsidP="00A66B84">
      <w:pPr>
        <w:pStyle w:val="ConsPlusNormal"/>
        <w:widowControl/>
        <w:jc w:val="both"/>
        <w:rPr>
          <w:rFonts w:ascii="Times New Roman" w:hAnsi="Times New Roman" w:cs="Times New Roman"/>
          <w:sz w:val="28"/>
          <w:szCs w:val="28"/>
        </w:rPr>
      </w:pPr>
      <w:r w:rsidRPr="006C6150">
        <w:rPr>
          <w:rFonts w:ascii="Times New Roman" w:hAnsi="Times New Roman" w:cs="Times New Roman"/>
          <w:sz w:val="28"/>
          <w:szCs w:val="28"/>
        </w:rPr>
        <w:t>2.4. Все документы</w:t>
      </w:r>
      <w:r w:rsidR="00692960">
        <w:rPr>
          <w:rFonts w:ascii="Times New Roman" w:hAnsi="Times New Roman" w:cs="Times New Roman"/>
          <w:sz w:val="28"/>
          <w:szCs w:val="28"/>
        </w:rPr>
        <w:t xml:space="preserve"> </w:t>
      </w:r>
      <w:r w:rsidR="00FB7E97">
        <w:rPr>
          <w:rFonts w:ascii="Times New Roman" w:hAnsi="Times New Roman" w:cs="Times New Roman"/>
          <w:sz w:val="28"/>
          <w:szCs w:val="28"/>
        </w:rPr>
        <w:t xml:space="preserve">в заявке </w:t>
      </w:r>
      <w:r w:rsidRPr="006C6150">
        <w:rPr>
          <w:rFonts w:ascii="Times New Roman" w:hAnsi="Times New Roman" w:cs="Times New Roman"/>
          <w:sz w:val="28"/>
          <w:szCs w:val="28"/>
        </w:rPr>
        <w:t xml:space="preserve">должны быть сброшюрованы в одну папку, опечатаны с указанием количества листов, подписаны и заверены печатью </w:t>
      </w:r>
      <w:r w:rsidR="00037629">
        <w:rPr>
          <w:rFonts w:ascii="Times New Roman" w:hAnsi="Times New Roman" w:cs="Times New Roman"/>
          <w:sz w:val="28"/>
          <w:szCs w:val="28"/>
        </w:rPr>
        <w:t>Субъекта</w:t>
      </w:r>
      <w:r>
        <w:rPr>
          <w:rFonts w:ascii="Times New Roman" w:hAnsi="Times New Roman" w:cs="Times New Roman"/>
          <w:sz w:val="28"/>
          <w:szCs w:val="28"/>
        </w:rPr>
        <w:t xml:space="preserve"> при ее наличии</w:t>
      </w:r>
      <w:r w:rsidRPr="006C6150">
        <w:rPr>
          <w:rFonts w:ascii="Times New Roman" w:hAnsi="Times New Roman" w:cs="Times New Roman"/>
          <w:sz w:val="28"/>
          <w:szCs w:val="28"/>
        </w:rPr>
        <w:t xml:space="preserve">. Первым подшивается титульный лист </w:t>
      </w:r>
      <w:r>
        <w:rPr>
          <w:rFonts w:ascii="Times New Roman" w:hAnsi="Times New Roman" w:cs="Times New Roman"/>
          <w:sz w:val="28"/>
          <w:szCs w:val="28"/>
        </w:rPr>
        <w:t xml:space="preserve">по форме </w:t>
      </w:r>
      <w:r w:rsidR="008429BB">
        <w:rPr>
          <w:rFonts w:ascii="Times New Roman" w:hAnsi="Times New Roman" w:cs="Times New Roman"/>
          <w:sz w:val="28"/>
          <w:szCs w:val="28"/>
        </w:rPr>
        <w:t xml:space="preserve">согласно </w:t>
      </w:r>
      <w:r w:rsidR="00D47FAE" w:rsidRPr="005A4A4E">
        <w:rPr>
          <w:rFonts w:ascii="Times New Roman" w:hAnsi="Times New Roman" w:cs="Times New Roman"/>
          <w:sz w:val="28"/>
          <w:szCs w:val="28"/>
        </w:rPr>
        <w:t>п</w:t>
      </w:r>
      <w:r w:rsidR="008429BB" w:rsidRPr="005A4A4E">
        <w:rPr>
          <w:rFonts w:ascii="Times New Roman" w:hAnsi="Times New Roman" w:cs="Times New Roman"/>
          <w:sz w:val="28"/>
          <w:szCs w:val="28"/>
        </w:rPr>
        <w:t>риложению 3</w:t>
      </w:r>
      <w:r w:rsidR="00037629" w:rsidRPr="005A4A4E">
        <w:rPr>
          <w:rFonts w:ascii="Times New Roman" w:hAnsi="Times New Roman" w:cs="Times New Roman"/>
          <w:sz w:val="28"/>
          <w:szCs w:val="28"/>
        </w:rPr>
        <w:t xml:space="preserve"> к настоящему Порядку</w:t>
      </w:r>
      <w:r w:rsidRPr="005A4A4E">
        <w:rPr>
          <w:rFonts w:ascii="Times New Roman" w:hAnsi="Times New Roman" w:cs="Times New Roman"/>
          <w:sz w:val="28"/>
          <w:szCs w:val="28"/>
        </w:rPr>
        <w:t>.</w:t>
      </w:r>
      <w:r w:rsidRPr="006C6150">
        <w:rPr>
          <w:rFonts w:ascii="Times New Roman" w:hAnsi="Times New Roman" w:cs="Times New Roman"/>
          <w:sz w:val="28"/>
          <w:szCs w:val="28"/>
        </w:rPr>
        <w:t xml:space="preserve"> </w:t>
      </w:r>
      <w:r>
        <w:rPr>
          <w:rFonts w:ascii="Times New Roman" w:hAnsi="Times New Roman" w:cs="Times New Roman"/>
          <w:sz w:val="28"/>
          <w:szCs w:val="28"/>
        </w:rPr>
        <w:t xml:space="preserve">Далее документы подшиваются строго </w:t>
      </w:r>
      <w:r w:rsidR="008429BB">
        <w:rPr>
          <w:rFonts w:ascii="Times New Roman" w:hAnsi="Times New Roman" w:cs="Times New Roman"/>
          <w:sz w:val="28"/>
          <w:szCs w:val="28"/>
        </w:rPr>
        <w:t>п</w:t>
      </w:r>
      <w:r>
        <w:rPr>
          <w:rFonts w:ascii="Times New Roman" w:hAnsi="Times New Roman" w:cs="Times New Roman"/>
          <w:sz w:val="28"/>
          <w:szCs w:val="28"/>
        </w:rPr>
        <w:t>о очередности в соответствии с</w:t>
      </w:r>
      <w:r w:rsidRPr="006C6150">
        <w:rPr>
          <w:rFonts w:ascii="Times New Roman" w:hAnsi="Times New Roman" w:cs="Times New Roman"/>
          <w:sz w:val="28"/>
          <w:szCs w:val="28"/>
        </w:rPr>
        <w:t xml:space="preserve"> пункт</w:t>
      </w:r>
      <w:r>
        <w:rPr>
          <w:rFonts w:ascii="Times New Roman" w:hAnsi="Times New Roman" w:cs="Times New Roman"/>
          <w:sz w:val="28"/>
          <w:szCs w:val="28"/>
        </w:rPr>
        <w:t>ом</w:t>
      </w:r>
      <w:r w:rsidRPr="006C6150">
        <w:rPr>
          <w:rFonts w:ascii="Times New Roman" w:hAnsi="Times New Roman" w:cs="Times New Roman"/>
          <w:sz w:val="28"/>
          <w:szCs w:val="28"/>
        </w:rPr>
        <w:t xml:space="preserve"> 2.3 настоящего Порядка.</w:t>
      </w:r>
      <w:r w:rsidR="00D47FAE">
        <w:rPr>
          <w:rFonts w:ascii="Times New Roman" w:hAnsi="Times New Roman" w:cs="Times New Roman"/>
          <w:sz w:val="28"/>
          <w:szCs w:val="28"/>
        </w:rPr>
        <w:t xml:space="preserve"> </w:t>
      </w:r>
      <w:r w:rsidRPr="00A80283">
        <w:rPr>
          <w:rFonts w:ascii="Times New Roman" w:hAnsi="Times New Roman" w:cs="Times New Roman"/>
          <w:sz w:val="28"/>
          <w:szCs w:val="28"/>
        </w:rPr>
        <w:t>Все листы должны быть пронумерованы.</w:t>
      </w:r>
    </w:p>
    <w:p w:rsidR="00A66B84" w:rsidRPr="006C6150" w:rsidRDefault="00A66B84" w:rsidP="00A66B84">
      <w:pPr>
        <w:pStyle w:val="ConsPlusNormal"/>
        <w:widowControl/>
        <w:jc w:val="both"/>
        <w:rPr>
          <w:rFonts w:ascii="Times New Roman" w:hAnsi="Times New Roman" w:cs="Times New Roman"/>
          <w:sz w:val="28"/>
          <w:szCs w:val="28"/>
        </w:rPr>
      </w:pPr>
      <w:r w:rsidRPr="006C6150">
        <w:rPr>
          <w:rFonts w:ascii="Times New Roman" w:hAnsi="Times New Roman" w:cs="Times New Roman"/>
          <w:sz w:val="28"/>
          <w:szCs w:val="28"/>
        </w:rPr>
        <w:t xml:space="preserve">2.5. </w:t>
      </w:r>
      <w:r w:rsidR="00037629">
        <w:rPr>
          <w:rFonts w:ascii="Times New Roman" w:hAnsi="Times New Roman" w:cs="Times New Roman"/>
          <w:sz w:val="28"/>
          <w:szCs w:val="28"/>
        </w:rPr>
        <w:t xml:space="preserve">Субъект– участник конкурсного отбора (далее – заявитель) </w:t>
      </w:r>
      <w:r w:rsidRPr="006C6150">
        <w:rPr>
          <w:rFonts w:ascii="Times New Roman" w:hAnsi="Times New Roman" w:cs="Times New Roman"/>
          <w:sz w:val="28"/>
          <w:szCs w:val="28"/>
        </w:rPr>
        <w:t>несет полную ответственность за достоверность представляемых сведений.</w:t>
      </w:r>
    </w:p>
    <w:p w:rsidR="00A66B84" w:rsidRPr="00037629" w:rsidRDefault="00A66B84" w:rsidP="00A66B84">
      <w:pPr>
        <w:pStyle w:val="ConsNormal"/>
        <w:tabs>
          <w:tab w:val="left" w:pos="1276"/>
        </w:tabs>
        <w:ind w:firstLine="709"/>
        <w:rPr>
          <w:rFonts w:ascii="Times New Roman" w:hAnsi="Times New Roman" w:cs="Times New Roman"/>
          <w:spacing w:val="-4"/>
          <w:sz w:val="28"/>
          <w:szCs w:val="28"/>
        </w:rPr>
      </w:pPr>
      <w:r w:rsidRPr="00037629">
        <w:rPr>
          <w:rFonts w:ascii="Times New Roman" w:hAnsi="Times New Roman" w:cs="Times New Roman"/>
          <w:spacing w:val="-4"/>
          <w:sz w:val="28"/>
          <w:szCs w:val="28"/>
        </w:rPr>
        <w:t>2.</w:t>
      </w:r>
      <w:r w:rsidR="00037629" w:rsidRPr="00037629">
        <w:rPr>
          <w:rFonts w:ascii="Times New Roman" w:hAnsi="Times New Roman" w:cs="Times New Roman"/>
          <w:spacing w:val="-4"/>
          <w:sz w:val="28"/>
          <w:szCs w:val="28"/>
        </w:rPr>
        <w:t>6</w:t>
      </w:r>
      <w:r w:rsidRPr="00037629">
        <w:rPr>
          <w:rFonts w:ascii="Times New Roman" w:hAnsi="Times New Roman" w:cs="Times New Roman"/>
          <w:spacing w:val="-4"/>
          <w:sz w:val="28"/>
          <w:szCs w:val="28"/>
        </w:rPr>
        <w:t xml:space="preserve">. </w:t>
      </w:r>
      <w:r w:rsidRPr="00037629">
        <w:rPr>
          <w:rFonts w:ascii="Times New Roman" w:hAnsi="Times New Roman" w:cs="Times New Roman"/>
          <w:spacing w:val="-4"/>
          <w:sz w:val="28"/>
          <w:szCs w:val="28"/>
        </w:rPr>
        <w:tab/>
        <w:t>Документы, представленные на рассмотрение, возврату не подлежат.</w:t>
      </w:r>
    </w:p>
    <w:p w:rsidR="00A66B84" w:rsidRPr="00FB776F" w:rsidRDefault="00A66B84" w:rsidP="00A66B84">
      <w:pPr>
        <w:pStyle w:val="ConsNormal"/>
        <w:widowControl/>
        <w:ind w:firstLine="709"/>
        <w:rPr>
          <w:rFonts w:ascii="Times New Roman" w:hAnsi="Times New Roman" w:cs="Times New Roman"/>
          <w:sz w:val="28"/>
          <w:szCs w:val="28"/>
        </w:rPr>
      </w:pPr>
      <w:r w:rsidRPr="00FB776F">
        <w:rPr>
          <w:rFonts w:ascii="Times New Roman" w:hAnsi="Times New Roman" w:cs="Times New Roman"/>
          <w:sz w:val="28"/>
          <w:szCs w:val="28"/>
        </w:rPr>
        <w:t>2.</w:t>
      </w:r>
      <w:r w:rsidR="00037629" w:rsidRPr="00FB776F">
        <w:rPr>
          <w:rFonts w:ascii="Times New Roman" w:hAnsi="Times New Roman" w:cs="Times New Roman"/>
          <w:sz w:val="28"/>
          <w:szCs w:val="28"/>
        </w:rPr>
        <w:t>7</w:t>
      </w:r>
      <w:r w:rsidRPr="00FB776F">
        <w:rPr>
          <w:rFonts w:ascii="Times New Roman" w:hAnsi="Times New Roman" w:cs="Times New Roman"/>
          <w:sz w:val="28"/>
          <w:szCs w:val="28"/>
        </w:rPr>
        <w:t>. На рассмотрение конкурсной комиссией не допускаются заявки Субъектов:</w:t>
      </w:r>
    </w:p>
    <w:p w:rsidR="00A66B84" w:rsidRPr="00FB776F" w:rsidRDefault="00A66B84" w:rsidP="00A66B84">
      <w:pPr>
        <w:pStyle w:val="ConsNormal"/>
        <w:widowControl/>
        <w:ind w:firstLine="709"/>
        <w:rPr>
          <w:rFonts w:ascii="Times New Roman" w:hAnsi="Times New Roman" w:cs="Times New Roman"/>
          <w:sz w:val="28"/>
          <w:szCs w:val="28"/>
        </w:rPr>
      </w:pPr>
      <w:r w:rsidRPr="00FB776F">
        <w:rPr>
          <w:rFonts w:ascii="Times New Roman" w:hAnsi="Times New Roman" w:cs="Times New Roman"/>
          <w:sz w:val="28"/>
          <w:szCs w:val="28"/>
        </w:rPr>
        <w:t>1) не соответствующие требованиям настоящего Порядка;</w:t>
      </w:r>
    </w:p>
    <w:p w:rsidR="00A66B84" w:rsidRPr="00FB776F" w:rsidRDefault="00A66B84" w:rsidP="00A66B84">
      <w:pPr>
        <w:pStyle w:val="3"/>
        <w:spacing w:after="0"/>
        <w:ind w:firstLine="709"/>
        <w:jc w:val="both"/>
        <w:rPr>
          <w:sz w:val="28"/>
          <w:szCs w:val="28"/>
        </w:rPr>
      </w:pPr>
      <w:r w:rsidRPr="00FB776F">
        <w:rPr>
          <w:sz w:val="28"/>
          <w:szCs w:val="28"/>
        </w:rPr>
        <w:t>2) представивших неполный комплект документов;</w:t>
      </w:r>
    </w:p>
    <w:p w:rsidR="00A66B84" w:rsidRPr="00FB776F" w:rsidRDefault="00A66B84" w:rsidP="00A66B84">
      <w:pPr>
        <w:pStyle w:val="3"/>
        <w:spacing w:after="0"/>
        <w:ind w:firstLine="709"/>
        <w:jc w:val="both"/>
        <w:rPr>
          <w:sz w:val="28"/>
          <w:szCs w:val="28"/>
        </w:rPr>
      </w:pPr>
      <w:r w:rsidRPr="00FB776F">
        <w:rPr>
          <w:sz w:val="28"/>
          <w:szCs w:val="28"/>
        </w:rPr>
        <w:t>3) имеющих задолженность по налоговым и иным обязательным платежам в федеральный, областной и местный бюджеты;</w:t>
      </w:r>
    </w:p>
    <w:p w:rsidR="00A66B84" w:rsidRPr="00FB776F" w:rsidRDefault="00A66B84" w:rsidP="00A66B84">
      <w:pPr>
        <w:pStyle w:val="3"/>
        <w:tabs>
          <w:tab w:val="left" w:pos="851"/>
          <w:tab w:val="left" w:pos="1134"/>
        </w:tabs>
        <w:spacing w:after="0"/>
        <w:ind w:firstLine="709"/>
        <w:jc w:val="both"/>
        <w:rPr>
          <w:sz w:val="28"/>
          <w:szCs w:val="28"/>
        </w:rPr>
      </w:pPr>
      <w:r w:rsidRPr="00FB776F">
        <w:rPr>
          <w:sz w:val="28"/>
          <w:szCs w:val="28"/>
        </w:rPr>
        <w:t xml:space="preserve">4) </w:t>
      </w:r>
      <w:r w:rsidRPr="00FB776F">
        <w:rPr>
          <w:sz w:val="28"/>
          <w:szCs w:val="28"/>
        </w:rPr>
        <w:tab/>
        <w:t xml:space="preserve">находящихся в стадии реорганизации, ликвидации или банкротства, </w:t>
      </w:r>
      <w:r w:rsidRPr="00FB776F">
        <w:rPr>
          <w:spacing w:val="-8"/>
          <w:sz w:val="28"/>
          <w:szCs w:val="28"/>
        </w:rPr>
        <w:t>ограниченных в правовом отношении согласно действующему законодательству</w:t>
      </w:r>
      <w:r w:rsidRPr="00FB776F">
        <w:rPr>
          <w:sz w:val="28"/>
          <w:szCs w:val="28"/>
        </w:rPr>
        <w:t>;</w:t>
      </w:r>
    </w:p>
    <w:p w:rsidR="00A66B84" w:rsidRPr="00FB776F" w:rsidRDefault="00A66B84" w:rsidP="00A66B84">
      <w:pPr>
        <w:pStyle w:val="3"/>
        <w:tabs>
          <w:tab w:val="left" w:pos="1134"/>
        </w:tabs>
        <w:spacing w:after="0"/>
        <w:ind w:firstLine="709"/>
        <w:jc w:val="both"/>
        <w:rPr>
          <w:sz w:val="28"/>
          <w:szCs w:val="28"/>
        </w:rPr>
      </w:pPr>
      <w:r w:rsidRPr="00FB776F">
        <w:rPr>
          <w:sz w:val="28"/>
          <w:szCs w:val="28"/>
        </w:rPr>
        <w:t xml:space="preserve">5) </w:t>
      </w:r>
      <w:r w:rsidRPr="00FB776F">
        <w:rPr>
          <w:spacing w:val="-2"/>
          <w:sz w:val="28"/>
          <w:szCs w:val="28"/>
        </w:rPr>
        <w:tab/>
      </w:r>
      <w:r w:rsidRPr="00FB776F">
        <w:rPr>
          <w:spacing w:val="-4"/>
          <w:sz w:val="28"/>
          <w:szCs w:val="28"/>
        </w:rPr>
        <w:t>в случае несоответствия основного вида экономической деятельности,</w:t>
      </w:r>
      <w:r w:rsidRPr="00FB776F">
        <w:rPr>
          <w:sz w:val="28"/>
          <w:szCs w:val="28"/>
        </w:rPr>
        <w:t xml:space="preserve"> указанного в выписке и</w:t>
      </w:r>
      <w:r w:rsidR="00E42CA8">
        <w:rPr>
          <w:sz w:val="28"/>
          <w:szCs w:val="28"/>
        </w:rPr>
        <w:t>з ЕГРЮЛ или выписке из</w:t>
      </w:r>
      <w:r w:rsidR="00DF72C3">
        <w:rPr>
          <w:sz w:val="28"/>
          <w:szCs w:val="28"/>
        </w:rPr>
        <w:t xml:space="preserve"> ЕГРИП</w:t>
      </w:r>
      <w:r w:rsidRPr="00FB776F">
        <w:rPr>
          <w:sz w:val="28"/>
          <w:szCs w:val="28"/>
        </w:rPr>
        <w:t>, реализуемому бизнес-проекту;</w:t>
      </w:r>
    </w:p>
    <w:p w:rsidR="00A66B84" w:rsidRPr="00FB776F" w:rsidRDefault="00A66B84" w:rsidP="00A66B84">
      <w:pPr>
        <w:pStyle w:val="3"/>
        <w:tabs>
          <w:tab w:val="left" w:pos="1134"/>
        </w:tabs>
        <w:spacing w:after="0"/>
        <w:ind w:firstLine="709"/>
        <w:jc w:val="both"/>
        <w:rPr>
          <w:sz w:val="28"/>
          <w:szCs w:val="28"/>
        </w:rPr>
      </w:pPr>
      <w:r w:rsidRPr="00FB776F">
        <w:rPr>
          <w:sz w:val="28"/>
          <w:szCs w:val="28"/>
        </w:rPr>
        <w:t xml:space="preserve">6) </w:t>
      </w:r>
      <w:r w:rsidRPr="00FB776F">
        <w:rPr>
          <w:sz w:val="28"/>
          <w:szCs w:val="28"/>
        </w:rPr>
        <w:tab/>
        <w:t>получивших поддержку в рамках конкурсного отбора на предоставление грантов на создание и развитие крестьянских (фермерских) хозяйств и (или) единовременной помощи на бытовое обустройство начинающим фермерам;</w:t>
      </w:r>
    </w:p>
    <w:p w:rsidR="00A66B84" w:rsidRPr="00FB776F" w:rsidRDefault="00A66B84" w:rsidP="00A66B84">
      <w:pPr>
        <w:pStyle w:val="3"/>
        <w:tabs>
          <w:tab w:val="left" w:pos="1134"/>
        </w:tabs>
        <w:spacing w:after="0"/>
        <w:ind w:firstLine="709"/>
        <w:jc w:val="both"/>
        <w:rPr>
          <w:sz w:val="28"/>
          <w:szCs w:val="28"/>
        </w:rPr>
      </w:pPr>
      <w:r w:rsidRPr="00FB776F">
        <w:rPr>
          <w:sz w:val="28"/>
          <w:szCs w:val="28"/>
        </w:rPr>
        <w:t xml:space="preserve">7) </w:t>
      </w:r>
      <w:r w:rsidRPr="00FB776F">
        <w:rPr>
          <w:sz w:val="28"/>
          <w:szCs w:val="28"/>
        </w:rPr>
        <w:tab/>
        <w:t>в случаях, указанных в частях 3, 4, 5 статьи 14 Федерального закона от 24 июля 2007 года № 209-ФЗ «О развитии малого и среднего предпринимательства в Российской Федерации».</w:t>
      </w:r>
    </w:p>
    <w:p w:rsidR="00A66B84" w:rsidRPr="00FB776F" w:rsidRDefault="00A66B84" w:rsidP="00A66B84">
      <w:pPr>
        <w:autoSpaceDE w:val="0"/>
        <w:autoSpaceDN w:val="0"/>
        <w:adjustRightInd w:val="0"/>
        <w:ind w:firstLine="709"/>
        <w:jc w:val="both"/>
        <w:rPr>
          <w:sz w:val="28"/>
          <w:szCs w:val="28"/>
        </w:rPr>
      </w:pPr>
      <w:r w:rsidRPr="00FB776F">
        <w:rPr>
          <w:sz w:val="28"/>
          <w:szCs w:val="28"/>
        </w:rPr>
        <w:t>Представление недостоверных сведений и документов является основанием для отказа в предоставлении субсидии.</w:t>
      </w:r>
    </w:p>
    <w:p w:rsidR="00A66B84" w:rsidRDefault="00A66B84" w:rsidP="00A66B84">
      <w:pPr>
        <w:autoSpaceDE w:val="0"/>
        <w:autoSpaceDN w:val="0"/>
        <w:adjustRightInd w:val="0"/>
        <w:ind w:firstLine="709"/>
        <w:jc w:val="both"/>
        <w:rPr>
          <w:sz w:val="28"/>
          <w:szCs w:val="28"/>
        </w:rPr>
      </w:pPr>
      <w:r w:rsidRPr="00FB776F">
        <w:rPr>
          <w:sz w:val="28"/>
          <w:szCs w:val="28"/>
        </w:rPr>
        <w:t>2.</w:t>
      </w:r>
      <w:r w:rsidR="00037629" w:rsidRPr="00FB776F">
        <w:rPr>
          <w:sz w:val="28"/>
          <w:szCs w:val="28"/>
        </w:rPr>
        <w:t>8</w:t>
      </w:r>
      <w:r w:rsidRPr="00FB776F">
        <w:rPr>
          <w:sz w:val="28"/>
          <w:szCs w:val="28"/>
        </w:rPr>
        <w:t>. Заявки, соответствующие всем требованиям настоящего Порядка, допускаются на конкурсный отбор.</w:t>
      </w:r>
    </w:p>
    <w:p w:rsidR="00760E39" w:rsidRPr="009D5EC1" w:rsidRDefault="00760E39" w:rsidP="00A66B84">
      <w:pPr>
        <w:autoSpaceDE w:val="0"/>
        <w:autoSpaceDN w:val="0"/>
        <w:adjustRightInd w:val="0"/>
        <w:ind w:firstLine="709"/>
        <w:jc w:val="both"/>
        <w:rPr>
          <w:sz w:val="28"/>
          <w:szCs w:val="28"/>
        </w:rPr>
      </w:pPr>
    </w:p>
    <w:p w:rsidR="00A04A87" w:rsidRDefault="00A04A87" w:rsidP="00A04A87">
      <w:pPr>
        <w:pStyle w:val="ConsNormal"/>
        <w:widowControl/>
        <w:ind w:firstLine="709"/>
        <w:jc w:val="center"/>
        <w:rPr>
          <w:rFonts w:ascii="Times New Roman" w:hAnsi="Times New Roman" w:cs="Times New Roman"/>
          <w:bCs/>
          <w:sz w:val="28"/>
          <w:szCs w:val="28"/>
        </w:rPr>
      </w:pPr>
      <w:r w:rsidRPr="00585451">
        <w:rPr>
          <w:rFonts w:ascii="Times New Roman" w:hAnsi="Times New Roman" w:cs="Times New Roman"/>
          <w:bCs/>
          <w:sz w:val="28"/>
          <w:szCs w:val="28"/>
        </w:rPr>
        <w:t xml:space="preserve">3. Критерии оценки заявок </w:t>
      </w:r>
    </w:p>
    <w:p w:rsidR="00A04A87" w:rsidRPr="00585451" w:rsidRDefault="00A04A87" w:rsidP="00A04A87">
      <w:pPr>
        <w:pStyle w:val="ConsNormal"/>
        <w:widowControl/>
        <w:ind w:firstLine="709"/>
        <w:jc w:val="center"/>
        <w:rPr>
          <w:rFonts w:ascii="Times New Roman" w:hAnsi="Times New Roman" w:cs="Times New Roman"/>
          <w:bCs/>
          <w:sz w:val="28"/>
          <w:szCs w:val="28"/>
        </w:rPr>
      </w:pPr>
    </w:p>
    <w:p w:rsidR="00A04A87" w:rsidRPr="00585451" w:rsidRDefault="00A04A87" w:rsidP="00A04A87">
      <w:pPr>
        <w:pStyle w:val="ConsNormal"/>
        <w:widowControl/>
        <w:ind w:firstLine="709"/>
        <w:rPr>
          <w:rFonts w:ascii="Times New Roman" w:eastAsia="MS Mincho" w:hAnsi="Times New Roman" w:cs="Times New Roman"/>
          <w:sz w:val="28"/>
          <w:szCs w:val="28"/>
        </w:rPr>
      </w:pPr>
      <w:r w:rsidRPr="00585451">
        <w:rPr>
          <w:rFonts w:ascii="Times New Roman" w:eastAsia="MS Mincho" w:hAnsi="Times New Roman" w:cs="Times New Roman"/>
          <w:sz w:val="28"/>
          <w:szCs w:val="28"/>
        </w:rPr>
        <w:t xml:space="preserve">3.1. Оценка заявок осуществляется по </w:t>
      </w:r>
      <w:r>
        <w:rPr>
          <w:rFonts w:ascii="Times New Roman" w:eastAsia="MS Mincho" w:hAnsi="Times New Roman" w:cs="Times New Roman"/>
          <w:sz w:val="28"/>
          <w:szCs w:val="28"/>
        </w:rPr>
        <w:t>критериям, определенным в пунктах</w:t>
      </w:r>
      <w:r w:rsidRPr="00585451">
        <w:rPr>
          <w:rFonts w:ascii="Times New Roman" w:eastAsia="MS Mincho" w:hAnsi="Times New Roman" w:cs="Times New Roman"/>
          <w:sz w:val="28"/>
          <w:szCs w:val="28"/>
        </w:rPr>
        <w:t xml:space="preserve"> 3.2</w:t>
      </w:r>
      <w:r>
        <w:rPr>
          <w:rFonts w:ascii="Times New Roman" w:eastAsia="MS Mincho" w:hAnsi="Times New Roman" w:cs="Times New Roman"/>
          <w:sz w:val="28"/>
          <w:szCs w:val="28"/>
        </w:rPr>
        <w:t>.1 – 3.2.5</w:t>
      </w:r>
      <w:r w:rsidRPr="00585451">
        <w:rPr>
          <w:rFonts w:ascii="Times New Roman" w:eastAsia="MS Mincho" w:hAnsi="Times New Roman" w:cs="Times New Roman"/>
          <w:sz w:val="28"/>
          <w:szCs w:val="28"/>
        </w:rPr>
        <w:t xml:space="preserve"> настоящего Порядка.</w:t>
      </w:r>
    </w:p>
    <w:p w:rsidR="00A04A87" w:rsidRPr="00585451" w:rsidRDefault="00A04A87" w:rsidP="00AD0718">
      <w:pPr>
        <w:pStyle w:val="a5"/>
        <w:spacing w:before="0" w:beforeAutospacing="0" w:after="0" w:afterAutospacing="0"/>
        <w:ind w:firstLine="709"/>
        <w:jc w:val="both"/>
        <w:rPr>
          <w:color w:val="000000"/>
          <w:sz w:val="28"/>
          <w:szCs w:val="28"/>
        </w:rPr>
      </w:pPr>
      <w:r w:rsidRPr="00585451">
        <w:rPr>
          <w:color w:val="000000"/>
          <w:sz w:val="28"/>
          <w:szCs w:val="28"/>
        </w:rPr>
        <w:t>3.2. Критерии оценки заявок:</w:t>
      </w:r>
    </w:p>
    <w:p w:rsidR="00A04A87" w:rsidRPr="00585451" w:rsidRDefault="00A04A87" w:rsidP="00A04A87">
      <w:pPr>
        <w:pStyle w:val="a5"/>
        <w:spacing w:before="0" w:beforeAutospacing="0" w:after="0" w:afterAutospacing="0"/>
        <w:ind w:firstLine="709"/>
        <w:jc w:val="both"/>
        <w:rPr>
          <w:sz w:val="28"/>
          <w:szCs w:val="28"/>
        </w:rPr>
      </w:pPr>
      <w:r w:rsidRPr="00585451">
        <w:rPr>
          <w:color w:val="000000"/>
          <w:sz w:val="28"/>
          <w:szCs w:val="28"/>
        </w:rPr>
        <w:t>3.2.1.</w:t>
      </w:r>
      <w:r w:rsidRPr="00585451">
        <w:rPr>
          <w:sz w:val="28"/>
          <w:szCs w:val="28"/>
        </w:rPr>
        <w:t xml:space="preserve"> Количество вновь создаваемых рабочих мест (единиц):</w:t>
      </w:r>
    </w:p>
    <w:p w:rsidR="00A04A87" w:rsidRPr="00585451" w:rsidRDefault="00A04A87" w:rsidP="00A04A87">
      <w:pPr>
        <w:pStyle w:val="a5"/>
        <w:spacing w:before="0" w:beforeAutospacing="0" w:after="0" w:afterAutospacing="0"/>
        <w:ind w:firstLine="709"/>
        <w:jc w:val="both"/>
        <w:rPr>
          <w:sz w:val="28"/>
          <w:szCs w:val="28"/>
        </w:rPr>
      </w:pPr>
      <w:r w:rsidRPr="00585451">
        <w:rPr>
          <w:sz w:val="28"/>
          <w:szCs w:val="28"/>
        </w:rPr>
        <w:t>менее 3 – 0 баллов;</w:t>
      </w:r>
    </w:p>
    <w:p w:rsidR="00A04A87" w:rsidRPr="00585451" w:rsidRDefault="00A04A87" w:rsidP="00A04A87">
      <w:pPr>
        <w:pStyle w:val="a5"/>
        <w:spacing w:before="0" w:beforeAutospacing="0" w:after="0" w:afterAutospacing="0"/>
        <w:ind w:firstLine="709"/>
        <w:jc w:val="both"/>
        <w:rPr>
          <w:sz w:val="28"/>
          <w:szCs w:val="28"/>
        </w:rPr>
      </w:pPr>
      <w:r w:rsidRPr="00585451">
        <w:rPr>
          <w:sz w:val="28"/>
          <w:szCs w:val="28"/>
        </w:rPr>
        <w:t>от 3 до 10 – 5 баллов;</w:t>
      </w:r>
    </w:p>
    <w:p w:rsidR="00A04A87" w:rsidRPr="00585451" w:rsidRDefault="00A04A87" w:rsidP="00A04A87">
      <w:pPr>
        <w:pStyle w:val="a5"/>
        <w:spacing w:before="0" w:beforeAutospacing="0" w:after="0" w:afterAutospacing="0"/>
        <w:ind w:firstLine="709"/>
        <w:jc w:val="both"/>
        <w:rPr>
          <w:sz w:val="28"/>
          <w:szCs w:val="28"/>
        </w:rPr>
      </w:pPr>
      <w:r w:rsidRPr="00585451">
        <w:rPr>
          <w:sz w:val="28"/>
          <w:szCs w:val="28"/>
        </w:rPr>
        <w:t>от 11 и более – 10 баллов.</w:t>
      </w:r>
    </w:p>
    <w:p w:rsidR="00A04A87" w:rsidRPr="00585451" w:rsidRDefault="00A04A87" w:rsidP="00A04A87">
      <w:pPr>
        <w:autoSpaceDE w:val="0"/>
        <w:autoSpaceDN w:val="0"/>
        <w:adjustRightInd w:val="0"/>
        <w:ind w:firstLine="709"/>
        <w:jc w:val="both"/>
        <w:rPr>
          <w:sz w:val="28"/>
          <w:szCs w:val="28"/>
        </w:rPr>
      </w:pPr>
      <w:r w:rsidRPr="00585451">
        <w:rPr>
          <w:color w:val="000000"/>
          <w:sz w:val="28"/>
          <w:szCs w:val="28"/>
        </w:rPr>
        <w:t xml:space="preserve">3.2.2. Срок окупаемости проекта – </w:t>
      </w:r>
      <w:r w:rsidRPr="00585451">
        <w:rPr>
          <w:sz w:val="28"/>
          <w:szCs w:val="28"/>
        </w:rPr>
        <w:t>период времени с начала реализации проекта по данному бизнес-плану до момента, когда разность между накопленной суммой чистой прибыли с амортизационными отчислениями                 и объемом инвестиционных затрат приобретет положительное значение:</w:t>
      </w:r>
    </w:p>
    <w:p w:rsidR="00A04A87" w:rsidRPr="00585451" w:rsidRDefault="00A04A87" w:rsidP="00A04A87">
      <w:pPr>
        <w:autoSpaceDE w:val="0"/>
        <w:autoSpaceDN w:val="0"/>
        <w:adjustRightInd w:val="0"/>
        <w:ind w:firstLine="709"/>
        <w:rPr>
          <w:sz w:val="28"/>
          <w:szCs w:val="28"/>
        </w:rPr>
      </w:pPr>
      <w:r w:rsidRPr="00585451">
        <w:rPr>
          <w:sz w:val="28"/>
          <w:szCs w:val="28"/>
        </w:rPr>
        <w:t>более 4 лет – 0 баллов;</w:t>
      </w:r>
    </w:p>
    <w:p w:rsidR="00A04A87" w:rsidRPr="00585451" w:rsidRDefault="00A04A87" w:rsidP="00A04A87">
      <w:pPr>
        <w:autoSpaceDE w:val="0"/>
        <w:autoSpaceDN w:val="0"/>
        <w:adjustRightInd w:val="0"/>
        <w:ind w:firstLine="709"/>
        <w:rPr>
          <w:sz w:val="28"/>
          <w:szCs w:val="28"/>
        </w:rPr>
      </w:pPr>
      <w:r w:rsidRPr="00585451">
        <w:rPr>
          <w:sz w:val="28"/>
          <w:szCs w:val="28"/>
        </w:rPr>
        <w:t>от 3 до 4 лет включительно – 10 баллов;</w:t>
      </w:r>
    </w:p>
    <w:p w:rsidR="00A04A87" w:rsidRPr="00585451" w:rsidRDefault="00A04A87" w:rsidP="00A04A87">
      <w:pPr>
        <w:autoSpaceDE w:val="0"/>
        <w:autoSpaceDN w:val="0"/>
        <w:adjustRightInd w:val="0"/>
        <w:ind w:firstLine="709"/>
        <w:rPr>
          <w:sz w:val="28"/>
          <w:szCs w:val="28"/>
        </w:rPr>
      </w:pPr>
      <w:r w:rsidRPr="00585451">
        <w:rPr>
          <w:sz w:val="28"/>
          <w:szCs w:val="28"/>
        </w:rPr>
        <w:t>от 2 до 3 лет включительно – 15 баллов;</w:t>
      </w:r>
    </w:p>
    <w:p w:rsidR="00A04A87" w:rsidRPr="00585451" w:rsidRDefault="00A04A87" w:rsidP="00A04A87">
      <w:pPr>
        <w:autoSpaceDE w:val="0"/>
        <w:autoSpaceDN w:val="0"/>
        <w:adjustRightInd w:val="0"/>
        <w:ind w:firstLine="709"/>
        <w:rPr>
          <w:sz w:val="28"/>
          <w:szCs w:val="28"/>
        </w:rPr>
      </w:pPr>
      <w:r w:rsidRPr="00585451">
        <w:rPr>
          <w:sz w:val="28"/>
          <w:szCs w:val="28"/>
        </w:rPr>
        <w:t>до 2 лет включительно – 20 баллов.</w:t>
      </w:r>
    </w:p>
    <w:p w:rsidR="00A04A87" w:rsidRPr="00585451" w:rsidRDefault="00A04A87" w:rsidP="00A04A87">
      <w:pPr>
        <w:autoSpaceDE w:val="0"/>
        <w:autoSpaceDN w:val="0"/>
        <w:adjustRightInd w:val="0"/>
        <w:ind w:firstLine="709"/>
        <w:jc w:val="both"/>
        <w:rPr>
          <w:sz w:val="28"/>
          <w:szCs w:val="28"/>
        </w:rPr>
      </w:pPr>
      <w:r w:rsidRPr="00585451">
        <w:rPr>
          <w:color w:val="000000"/>
          <w:sz w:val="28"/>
          <w:szCs w:val="28"/>
        </w:rPr>
        <w:t xml:space="preserve">3.2.3. </w:t>
      </w:r>
      <w:r w:rsidRPr="00585451">
        <w:rPr>
          <w:sz w:val="28"/>
          <w:szCs w:val="28"/>
        </w:rPr>
        <w:t>Значимость целей бизнес-плана на основе прогнозируемых конечных результатов и потребности в них</w:t>
      </w:r>
      <w:r>
        <w:rPr>
          <w:sz w:val="28"/>
          <w:szCs w:val="28"/>
        </w:rPr>
        <w:t>,</w:t>
      </w:r>
      <w:r w:rsidRPr="00585451">
        <w:rPr>
          <w:sz w:val="28"/>
          <w:szCs w:val="28"/>
        </w:rPr>
        <w:t xml:space="preserve"> исходя из приоритетов развития отраслей экономики Орловской области:</w:t>
      </w:r>
    </w:p>
    <w:p w:rsidR="00A04A87" w:rsidRPr="00585451" w:rsidRDefault="00A04A87" w:rsidP="00A04A87">
      <w:pPr>
        <w:pStyle w:val="a5"/>
        <w:spacing w:before="0" w:beforeAutospacing="0" w:after="0" w:afterAutospacing="0"/>
        <w:ind w:firstLine="709"/>
        <w:jc w:val="both"/>
        <w:rPr>
          <w:color w:val="000000"/>
          <w:sz w:val="28"/>
          <w:szCs w:val="28"/>
        </w:rPr>
      </w:pPr>
      <w:r w:rsidRPr="00585451">
        <w:rPr>
          <w:color w:val="000000"/>
          <w:sz w:val="28"/>
          <w:szCs w:val="28"/>
        </w:rPr>
        <w:t>низкая значимость – 0 баллов;</w:t>
      </w:r>
    </w:p>
    <w:p w:rsidR="00A04A87" w:rsidRPr="00585451" w:rsidRDefault="00A04A87" w:rsidP="00A04A87">
      <w:pPr>
        <w:pStyle w:val="a5"/>
        <w:spacing w:before="0" w:beforeAutospacing="0" w:after="0" w:afterAutospacing="0"/>
        <w:ind w:firstLine="709"/>
        <w:jc w:val="both"/>
        <w:rPr>
          <w:color w:val="000000"/>
          <w:sz w:val="28"/>
          <w:szCs w:val="28"/>
        </w:rPr>
      </w:pPr>
      <w:r w:rsidRPr="00585451">
        <w:rPr>
          <w:color w:val="000000"/>
          <w:sz w:val="28"/>
          <w:szCs w:val="28"/>
        </w:rPr>
        <w:t>средняя значимость – 10 баллов;</w:t>
      </w:r>
    </w:p>
    <w:p w:rsidR="00A04A87" w:rsidRPr="00585451" w:rsidRDefault="00A04A87" w:rsidP="00A04A87">
      <w:pPr>
        <w:pStyle w:val="a5"/>
        <w:spacing w:before="0" w:beforeAutospacing="0" w:after="0" w:afterAutospacing="0"/>
        <w:ind w:firstLine="709"/>
        <w:jc w:val="both"/>
        <w:rPr>
          <w:color w:val="000000"/>
          <w:sz w:val="28"/>
          <w:szCs w:val="28"/>
        </w:rPr>
      </w:pPr>
      <w:r w:rsidRPr="00585451">
        <w:rPr>
          <w:color w:val="000000"/>
          <w:sz w:val="28"/>
          <w:szCs w:val="28"/>
        </w:rPr>
        <w:t>высокая значимость – 20 баллов.</w:t>
      </w:r>
    </w:p>
    <w:p w:rsidR="00A04A87" w:rsidRPr="00585451" w:rsidRDefault="00A04A87" w:rsidP="00A04A87">
      <w:pPr>
        <w:autoSpaceDE w:val="0"/>
        <w:autoSpaceDN w:val="0"/>
        <w:adjustRightInd w:val="0"/>
        <w:ind w:firstLine="709"/>
        <w:jc w:val="both"/>
        <w:rPr>
          <w:sz w:val="28"/>
          <w:szCs w:val="28"/>
        </w:rPr>
      </w:pPr>
      <w:r w:rsidRPr="00585451">
        <w:rPr>
          <w:color w:val="000000"/>
          <w:sz w:val="28"/>
          <w:szCs w:val="28"/>
        </w:rPr>
        <w:t>3.2.4.</w:t>
      </w:r>
      <w:r w:rsidRPr="00585451">
        <w:rPr>
          <w:sz w:val="28"/>
          <w:szCs w:val="28"/>
        </w:rPr>
        <w:t>Оценка достоверности приведенных в бизнес-плане данных о его экономической, бюджетной и социальной эффективности, включая результаты маркетинговых исследований. Качество проработанности бизнес-плана, реалистичность заявленных целей:</w:t>
      </w:r>
    </w:p>
    <w:p w:rsidR="00A04A87" w:rsidRPr="00585451" w:rsidRDefault="00A04A87" w:rsidP="00A04A87">
      <w:pPr>
        <w:autoSpaceDE w:val="0"/>
        <w:autoSpaceDN w:val="0"/>
        <w:adjustRightInd w:val="0"/>
        <w:ind w:firstLine="709"/>
        <w:jc w:val="both"/>
        <w:rPr>
          <w:sz w:val="28"/>
          <w:szCs w:val="28"/>
        </w:rPr>
      </w:pPr>
      <w:r w:rsidRPr="00585451">
        <w:rPr>
          <w:sz w:val="28"/>
          <w:szCs w:val="28"/>
        </w:rPr>
        <w:t xml:space="preserve">низкая </w:t>
      </w:r>
      <w:r w:rsidRPr="002A7F45">
        <w:rPr>
          <w:sz w:val="28"/>
          <w:szCs w:val="28"/>
        </w:rPr>
        <w:t>достоверност</w:t>
      </w:r>
      <w:r>
        <w:rPr>
          <w:sz w:val="28"/>
          <w:szCs w:val="28"/>
        </w:rPr>
        <w:t>ь и проработанность</w:t>
      </w:r>
      <w:r w:rsidRPr="00585451">
        <w:rPr>
          <w:sz w:val="28"/>
          <w:szCs w:val="28"/>
        </w:rPr>
        <w:t xml:space="preserve"> проекта – 0 баллов;</w:t>
      </w:r>
    </w:p>
    <w:p w:rsidR="00A04A87" w:rsidRPr="00585451" w:rsidRDefault="00A04A87" w:rsidP="00A04A87">
      <w:pPr>
        <w:autoSpaceDE w:val="0"/>
        <w:autoSpaceDN w:val="0"/>
        <w:adjustRightInd w:val="0"/>
        <w:ind w:firstLine="709"/>
        <w:jc w:val="both"/>
        <w:rPr>
          <w:sz w:val="28"/>
          <w:szCs w:val="28"/>
        </w:rPr>
      </w:pPr>
      <w:r w:rsidRPr="00585451">
        <w:rPr>
          <w:sz w:val="28"/>
          <w:szCs w:val="28"/>
        </w:rPr>
        <w:t xml:space="preserve">средняя </w:t>
      </w:r>
      <w:r w:rsidRPr="002A7F45">
        <w:rPr>
          <w:sz w:val="28"/>
          <w:szCs w:val="28"/>
        </w:rPr>
        <w:t xml:space="preserve">достоверность и проработанность </w:t>
      </w:r>
      <w:r w:rsidRPr="00585451">
        <w:rPr>
          <w:sz w:val="28"/>
          <w:szCs w:val="28"/>
        </w:rPr>
        <w:t>проекта – 10 баллов;</w:t>
      </w:r>
    </w:p>
    <w:p w:rsidR="00A04A87" w:rsidRPr="00585451" w:rsidRDefault="00A04A87" w:rsidP="00A04A87">
      <w:pPr>
        <w:autoSpaceDE w:val="0"/>
        <w:autoSpaceDN w:val="0"/>
        <w:adjustRightInd w:val="0"/>
        <w:ind w:firstLine="709"/>
        <w:jc w:val="both"/>
        <w:rPr>
          <w:sz w:val="28"/>
          <w:szCs w:val="28"/>
        </w:rPr>
      </w:pPr>
      <w:r w:rsidRPr="00585451">
        <w:rPr>
          <w:sz w:val="28"/>
          <w:szCs w:val="28"/>
        </w:rPr>
        <w:t xml:space="preserve">высокая </w:t>
      </w:r>
      <w:r w:rsidRPr="002A7F45">
        <w:rPr>
          <w:sz w:val="28"/>
          <w:szCs w:val="28"/>
        </w:rPr>
        <w:t xml:space="preserve">достоверность и проработанность </w:t>
      </w:r>
      <w:r w:rsidRPr="00585451">
        <w:rPr>
          <w:sz w:val="28"/>
          <w:szCs w:val="28"/>
        </w:rPr>
        <w:t>проекта – 20 баллов.</w:t>
      </w:r>
    </w:p>
    <w:p w:rsidR="00A04A87" w:rsidRPr="00585451" w:rsidRDefault="00A04A87" w:rsidP="00A04A87">
      <w:pPr>
        <w:autoSpaceDE w:val="0"/>
        <w:autoSpaceDN w:val="0"/>
        <w:adjustRightInd w:val="0"/>
        <w:ind w:firstLine="709"/>
        <w:jc w:val="both"/>
        <w:rPr>
          <w:sz w:val="28"/>
          <w:szCs w:val="28"/>
        </w:rPr>
      </w:pPr>
      <w:r w:rsidRPr="00585451">
        <w:rPr>
          <w:sz w:val="28"/>
          <w:szCs w:val="28"/>
        </w:rPr>
        <w:t>3.2.5. Предмет оборудования по договору:</w:t>
      </w:r>
    </w:p>
    <w:p w:rsidR="00A04A87" w:rsidRPr="00585451" w:rsidRDefault="00A04A87" w:rsidP="00A04A87">
      <w:pPr>
        <w:autoSpaceDE w:val="0"/>
        <w:autoSpaceDN w:val="0"/>
        <w:adjustRightInd w:val="0"/>
        <w:ind w:firstLine="709"/>
        <w:jc w:val="both"/>
        <w:rPr>
          <w:sz w:val="28"/>
          <w:szCs w:val="28"/>
        </w:rPr>
      </w:pPr>
      <w:r w:rsidRPr="00585451">
        <w:rPr>
          <w:sz w:val="28"/>
          <w:szCs w:val="28"/>
        </w:rPr>
        <w:t>оборудование для сбора и</w:t>
      </w:r>
      <w:r w:rsidR="00FB7E97">
        <w:rPr>
          <w:sz w:val="28"/>
          <w:szCs w:val="28"/>
        </w:rPr>
        <w:t xml:space="preserve"> (</w:t>
      </w:r>
      <w:r w:rsidRPr="00585451">
        <w:rPr>
          <w:sz w:val="28"/>
          <w:szCs w:val="28"/>
        </w:rPr>
        <w:t>или</w:t>
      </w:r>
      <w:r w:rsidR="00FB7E97">
        <w:rPr>
          <w:sz w:val="28"/>
          <w:szCs w:val="28"/>
        </w:rPr>
        <w:t>)</w:t>
      </w:r>
      <w:r w:rsidRPr="00585451">
        <w:rPr>
          <w:sz w:val="28"/>
          <w:szCs w:val="28"/>
        </w:rPr>
        <w:t xml:space="preserve"> переработки сельскохозяйственной продукции, произведенной на территории </w:t>
      </w:r>
      <w:r w:rsidR="00FB7E97">
        <w:rPr>
          <w:sz w:val="28"/>
          <w:szCs w:val="28"/>
        </w:rPr>
        <w:t>Верховского района</w:t>
      </w:r>
      <w:r w:rsidRPr="00585451">
        <w:rPr>
          <w:sz w:val="28"/>
          <w:szCs w:val="28"/>
        </w:rPr>
        <w:t>; оборудование для переработки бытовых и промышленных отходов – 20 баллов;</w:t>
      </w:r>
    </w:p>
    <w:p w:rsidR="00A04A87" w:rsidRPr="00585451" w:rsidRDefault="00A04A87" w:rsidP="00A04A87">
      <w:pPr>
        <w:pStyle w:val="a5"/>
        <w:spacing w:before="0" w:beforeAutospacing="0" w:after="0" w:afterAutospacing="0"/>
        <w:ind w:firstLine="709"/>
        <w:jc w:val="both"/>
        <w:rPr>
          <w:sz w:val="28"/>
          <w:szCs w:val="28"/>
        </w:rPr>
      </w:pPr>
      <w:r w:rsidRPr="00585451">
        <w:rPr>
          <w:sz w:val="28"/>
          <w:szCs w:val="28"/>
        </w:rPr>
        <w:t>прочее оборудование, устройства, механизмы, приборы, аппараты, агрегаты, установки, машины – 10 баллов;</w:t>
      </w:r>
    </w:p>
    <w:p w:rsidR="00A04A87" w:rsidRDefault="00A04A87" w:rsidP="00A04A87">
      <w:pPr>
        <w:autoSpaceDE w:val="0"/>
        <w:autoSpaceDN w:val="0"/>
        <w:adjustRightInd w:val="0"/>
        <w:ind w:firstLine="709"/>
        <w:jc w:val="both"/>
        <w:rPr>
          <w:ins w:id="47" w:author="User" w:date="2014-10-22T14:44:00Z"/>
          <w:sz w:val="28"/>
          <w:szCs w:val="28"/>
        </w:rPr>
      </w:pPr>
      <w:r w:rsidRPr="00585451">
        <w:rPr>
          <w:sz w:val="28"/>
          <w:szCs w:val="28"/>
        </w:rPr>
        <w:t>прочее – 0 баллов.</w:t>
      </w:r>
      <w:ins w:id="48" w:author="User" w:date="2014-10-22T14:44:00Z">
        <w:r w:rsidR="00D61B8C">
          <w:rPr>
            <w:sz w:val="28"/>
            <w:szCs w:val="28"/>
          </w:rPr>
          <w:t xml:space="preserve"> </w:t>
        </w:r>
      </w:ins>
    </w:p>
    <w:p w:rsidR="00D61B8C" w:rsidRDefault="00D61B8C" w:rsidP="00A04A87">
      <w:pPr>
        <w:autoSpaceDE w:val="0"/>
        <w:autoSpaceDN w:val="0"/>
        <w:adjustRightInd w:val="0"/>
        <w:ind w:firstLine="709"/>
        <w:jc w:val="both"/>
        <w:rPr>
          <w:ins w:id="49" w:author="User" w:date="2014-10-22T14:44:00Z"/>
          <w:sz w:val="28"/>
          <w:szCs w:val="28"/>
        </w:rPr>
      </w:pPr>
    </w:p>
    <w:p w:rsidR="00D61B8C" w:rsidRPr="00585451" w:rsidRDefault="00D61B8C" w:rsidP="00A04A87">
      <w:pPr>
        <w:autoSpaceDE w:val="0"/>
        <w:autoSpaceDN w:val="0"/>
        <w:adjustRightInd w:val="0"/>
        <w:ind w:firstLine="709"/>
        <w:jc w:val="both"/>
        <w:rPr>
          <w:sz w:val="28"/>
          <w:szCs w:val="28"/>
        </w:rPr>
      </w:pPr>
    </w:p>
    <w:p w:rsidR="00A04A87" w:rsidRPr="00CD3732" w:rsidRDefault="00A04A87" w:rsidP="00A04A87">
      <w:pPr>
        <w:pStyle w:val="ConsNormal"/>
        <w:widowControl/>
        <w:ind w:firstLine="709"/>
        <w:jc w:val="center"/>
        <w:rPr>
          <w:rFonts w:ascii="Times New Roman" w:hAnsi="Times New Roman" w:cs="Times New Roman"/>
          <w:bCs/>
          <w:sz w:val="28"/>
          <w:szCs w:val="28"/>
        </w:rPr>
      </w:pPr>
    </w:p>
    <w:p w:rsidR="009A14F5" w:rsidRPr="009A14F5" w:rsidRDefault="00A04A87" w:rsidP="009A14F5">
      <w:pPr>
        <w:pStyle w:val="ConsNormal"/>
        <w:widowControl/>
        <w:numPr>
          <w:ilvl w:val="0"/>
          <w:numId w:val="8"/>
        </w:numPr>
        <w:jc w:val="center"/>
        <w:rPr>
          <w:rFonts w:ascii="Times New Roman" w:hAnsi="Times New Roman" w:cs="Times New Roman"/>
          <w:bCs/>
          <w:sz w:val="28"/>
          <w:szCs w:val="28"/>
        </w:rPr>
      </w:pPr>
      <w:r w:rsidRPr="00585451">
        <w:rPr>
          <w:rFonts w:ascii="Times New Roman" w:hAnsi="Times New Roman" w:cs="Times New Roman"/>
          <w:bCs/>
          <w:sz w:val="28"/>
          <w:szCs w:val="28"/>
        </w:rPr>
        <w:t xml:space="preserve">Порядок </w:t>
      </w:r>
      <w:r w:rsidR="00C67BD6">
        <w:rPr>
          <w:rFonts w:ascii="Times New Roman" w:hAnsi="Times New Roman" w:cs="Times New Roman"/>
          <w:bCs/>
          <w:sz w:val="28"/>
          <w:szCs w:val="28"/>
        </w:rPr>
        <w:t xml:space="preserve">проведения конкурсного </w:t>
      </w:r>
      <w:r w:rsidR="009A14F5">
        <w:rPr>
          <w:rFonts w:ascii="Times New Roman" w:hAnsi="Times New Roman" w:cs="Times New Roman"/>
          <w:bCs/>
          <w:sz w:val="28"/>
          <w:szCs w:val="28"/>
        </w:rPr>
        <w:t>отбора</w:t>
      </w:r>
    </w:p>
    <w:p w:rsidR="00A04A87" w:rsidRPr="00585451" w:rsidRDefault="00A04A87" w:rsidP="00A04A87">
      <w:pPr>
        <w:pStyle w:val="ConsNormal"/>
        <w:widowControl/>
        <w:ind w:firstLine="709"/>
        <w:jc w:val="center"/>
        <w:rPr>
          <w:rFonts w:ascii="Times New Roman" w:hAnsi="Times New Roman" w:cs="Times New Roman"/>
          <w:bCs/>
          <w:sz w:val="28"/>
          <w:szCs w:val="28"/>
        </w:rPr>
      </w:pPr>
    </w:p>
    <w:p w:rsidR="00077EA3" w:rsidRDefault="00077EA3" w:rsidP="00077EA3">
      <w:pPr>
        <w:numPr>
          <w:ilvl w:val="1"/>
          <w:numId w:val="3"/>
        </w:numPr>
        <w:tabs>
          <w:tab w:val="clear" w:pos="720"/>
          <w:tab w:val="num" w:pos="1440"/>
        </w:tabs>
        <w:autoSpaceDE w:val="0"/>
        <w:autoSpaceDN w:val="0"/>
        <w:adjustRightInd w:val="0"/>
        <w:ind w:left="0" w:firstLine="709"/>
        <w:jc w:val="both"/>
        <w:rPr>
          <w:color w:val="000000"/>
          <w:sz w:val="28"/>
          <w:szCs w:val="28"/>
        </w:rPr>
      </w:pPr>
      <w:r w:rsidRPr="00585451">
        <w:rPr>
          <w:color w:val="000000"/>
          <w:sz w:val="28"/>
          <w:szCs w:val="28"/>
        </w:rPr>
        <w:t xml:space="preserve">В рамках своих полномочий </w:t>
      </w:r>
      <w:r>
        <w:rPr>
          <w:color w:val="000000"/>
          <w:sz w:val="28"/>
          <w:szCs w:val="28"/>
        </w:rPr>
        <w:t xml:space="preserve">Администрация </w:t>
      </w:r>
      <w:r w:rsidRPr="00585451">
        <w:rPr>
          <w:color w:val="000000"/>
          <w:sz w:val="28"/>
          <w:szCs w:val="28"/>
        </w:rPr>
        <w:t>в целях проведения конкурсного отбора создае</w:t>
      </w:r>
      <w:r w:rsidR="000F5429">
        <w:rPr>
          <w:color w:val="000000"/>
          <w:sz w:val="28"/>
          <w:szCs w:val="28"/>
        </w:rPr>
        <w:t>т конкурсную комиссию (далее – к</w:t>
      </w:r>
      <w:r w:rsidRPr="00585451">
        <w:rPr>
          <w:color w:val="000000"/>
          <w:sz w:val="28"/>
          <w:szCs w:val="28"/>
        </w:rPr>
        <w:t>омиссия).</w:t>
      </w:r>
      <w:r w:rsidR="00004366">
        <w:rPr>
          <w:color w:val="000000"/>
          <w:sz w:val="28"/>
          <w:szCs w:val="28"/>
        </w:rPr>
        <w:t xml:space="preserve"> Формирование состава комиссии осуществляется Администрацией</w:t>
      </w:r>
      <w:r w:rsidR="000737AE">
        <w:rPr>
          <w:color w:val="000000"/>
          <w:sz w:val="28"/>
          <w:szCs w:val="28"/>
        </w:rPr>
        <w:t>. Комиссия состоит из председателя, заместителя председателя, секретаря и членов комиссии. Комиссия формируется не менее, чем из 7 человек, в том числе с участием представителей общественных организаций.</w:t>
      </w:r>
    </w:p>
    <w:p w:rsidR="00200B5C" w:rsidRDefault="000F5429" w:rsidP="00485DB9">
      <w:pPr>
        <w:numPr>
          <w:ilvl w:val="1"/>
          <w:numId w:val="3"/>
        </w:numPr>
        <w:tabs>
          <w:tab w:val="clear" w:pos="720"/>
          <w:tab w:val="num" w:pos="1440"/>
        </w:tabs>
        <w:autoSpaceDE w:val="0"/>
        <w:autoSpaceDN w:val="0"/>
        <w:adjustRightInd w:val="0"/>
        <w:ind w:left="0" w:firstLine="709"/>
        <w:jc w:val="both"/>
        <w:rPr>
          <w:color w:val="000000"/>
          <w:sz w:val="28"/>
          <w:szCs w:val="28"/>
        </w:rPr>
      </w:pPr>
      <w:r w:rsidRPr="000F5429">
        <w:rPr>
          <w:color w:val="000000"/>
          <w:sz w:val="28"/>
          <w:szCs w:val="28"/>
        </w:rPr>
        <w:t xml:space="preserve">Работой комиссии </w:t>
      </w:r>
      <w:r>
        <w:rPr>
          <w:color w:val="000000"/>
          <w:sz w:val="28"/>
          <w:szCs w:val="28"/>
        </w:rPr>
        <w:t xml:space="preserve">руководит председатель комиссии. Заседание комиссии считается правомочным, если на нем присутствует не менее половины от ее состава. Решения комиссии принимаются простым большинством голосов от общего числа присутствующих членов при открытом голосовании. В случае равенства голосов голос председательствующего считается решающим. Решения комиссии оформляются протоколом. </w:t>
      </w:r>
      <w:r w:rsidR="00F63873">
        <w:rPr>
          <w:color w:val="000000"/>
          <w:sz w:val="28"/>
          <w:szCs w:val="28"/>
        </w:rPr>
        <w:t xml:space="preserve"> </w:t>
      </w:r>
      <w:r w:rsidR="00200B5C">
        <w:rPr>
          <w:color w:val="000000"/>
          <w:sz w:val="28"/>
          <w:szCs w:val="28"/>
        </w:rPr>
        <w:t xml:space="preserve"> </w:t>
      </w:r>
    </w:p>
    <w:p w:rsidR="000F5429" w:rsidRDefault="00200B5C" w:rsidP="00200B5C">
      <w:pPr>
        <w:autoSpaceDE w:val="0"/>
        <w:autoSpaceDN w:val="0"/>
        <w:adjustRightInd w:val="0"/>
        <w:jc w:val="both"/>
        <w:rPr>
          <w:color w:val="000000"/>
          <w:sz w:val="28"/>
          <w:szCs w:val="28"/>
        </w:rPr>
      </w:pPr>
      <w:r>
        <w:rPr>
          <w:color w:val="000000"/>
          <w:sz w:val="28"/>
          <w:szCs w:val="28"/>
        </w:rPr>
        <w:t xml:space="preserve">                В случае отсутствия председателя комиссии его обязанности исполняет заместитель председателя комиссии. В случае отсутствия секретаря комиссии его обязанности исполняет один из членов комиссии, назначенный председательствующим на заседании комиссии.</w:t>
      </w:r>
      <w:r w:rsidR="000F5429">
        <w:rPr>
          <w:color w:val="000000"/>
          <w:sz w:val="28"/>
          <w:szCs w:val="28"/>
        </w:rPr>
        <w:t xml:space="preserve">  </w:t>
      </w:r>
    </w:p>
    <w:p w:rsidR="00607932" w:rsidRPr="000F5429" w:rsidRDefault="00607932" w:rsidP="00485DB9">
      <w:pPr>
        <w:numPr>
          <w:ilvl w:val="1"/>
          <w:numId w:val="3"/>
        </w:numPr>
        <w:tabs>
          <w:tab w:val="clear" w:pos="720"/>
          <w:tab w:val="num" w:pos="1440"/>
        </w:tabs>
        <w:autoSpaceDE w:val="0"/>
        <w:autoSpaceDN w:val="0"/>
        <w:adjustRightInd w:val="0"/>
        <w:ind w:left="0" w:firstLine="709"/>
        <w:jc w:val="both"/>
        <w:rPr>
          <w:color w:val="000000"/>
          <w:sz w:val="28"/>
          <w:szCs w:val="28"/>
        </w:rPr>
      </w:pPr>
      <w:r w:rsidRPr="000F5429">
        <w:rPr>
          <w:color w:val="000000"/>
          <w:sz w:val="28"/>
          <w:szCs w:val="28"/>
        </w:rPr>
        <w:t>Комиссия осуществляет конкурс</w:t>
      </w:r>
      <w:r w:rsidR="001C1FD2">
        <w:rPr>
          <w:color w:val="000000"/>
          <w:sz w:val="28"/>
          <w:szCs w:val="28"/>
        </w:rPr>
        <w:t>ный отбор путем рассмотрения биз</w:t>
      </w:r>
      <w:r w:rsidRPr="000F5429">
        <w:rPr>
          <w:color w:val="000000"/>
          <w:sz w:val="28"/>
          <w:szCs w:val="28"/>
        </w:rPr>
        <w:t>нес-планов</w:t>
      </w:r>
      <w:r w:rsidR="00FE0B89">
        <w:rPr>
          <w:color w:val="000000"/>
          <w:sz w:val="28"/>
          <w:szCs w:val="28"/>
        </w:rPr>
        <w:t xml:space="preserve"> на соответствие требованиям Порядка, а также оценки </w:t>
      </w:r>
      <w:r w:rsidR="00FE0B89">
        <w:rPr>
          <w:sz w:val="28"/>
          <w:szCs w:val="28"/>
        </w:rPr>
        <w:t>бизнес-планов в соответствии с</w:t>
      </w:r>
      <w:r w:rsidR="00FE0B89" w:rsidRPr="00585451">
        <w:rPr>
          <w:rFonts w:eastAsia="MS Mincho"/>
          <w:sz w:val="28"/>
          <w:szCs w:val="28"/>
        </w:rPr>
        <w:t xml:space="preserve"> критериями, установленными пунктом 3.2 настоящего </w:t>
      </w:r>
      <w:r w:rsidR="00FE0B89" w:rsidRPr="00585451">
        <w:rPr>
          <w:sz w:val="28"/>
          <w:szCs w:val="28"/>
        </w:rPr>
        <w:t>Порядка</w:t>
      </w:r>
      <w:r w:rsidRPr="000F5429">
        <w:rPr>
          <w:color w:val="000000"/>
          <w:sz w:val="28"/>
          <w:szCs w:val="28"/>
        </w:rPr>
        <w:t>.</w:t>
      </w:r>
    </w:p>
    <w:p w:rsidR="00077EA3" w:rsidRPr="009A14F5" w:rsidRDefault="001C1FD2" w:rsidP="009A14F5">
      <w:pPr>
        <w:numPr>
          <w:ilvl w:val="1"/>
          <w:numId w:val="3"/>
        </w:numPr>
        <w:autoSpaceDE w:val="0"/>
        <w:autoSpaceDN w:val="0"/>
        <w:adjustRightInd w:val="0"/>
        <w:ind w:left="0" w:firstLine="709"/>
        <w:jc w:val="both"/>
        <w:rPr>
          <w:color w:val="000000"/>
          <w:sz w:val="28"/>
          <w:szCs w:val="28"/>
        </w:rPr>
      </w:pPr>
      <w:r>
        <w:rPr>
          <w:color w:val="000000"/>
          <w:sz w:val="28"/>
          <w:szCs w:val="28"/>
        </w:rPr>
        <w:t>Секретарь к</w:t>
      </w:r>
      <w:r w:rsidR="00077EA3">
        <w:rPr>
          <w:color w:val="000000"/>
          <w:sz w:val="28"/>
          <w:szCs w:val="28"/>
        </w:rPr>
        <w:t>омиссии</w:t>
      </w:r>
      <w:r w:rsidR="00077EA3" w:rsidRPr="00585451">
        <w:rPr>
          <w:color w:val="000000"/>
          <w:sz w:val="28"/>
          <w:szCs w:val="28"/>
        </w:rPr>
        <w:t xml:space="preserve"> осуществляет </w:t>
      </w:r>
      <w:r w:rsidR="00B12C57">
        <w:rPr>
          <w:color w:val="000000"/>
          <w:sz w:val="28"/>
          <w:szCs w:val="28"/>
        </w:rPr>
        <w:t xml:space="preserve">регистрацию, </w:t>
      </w:r>
      <w:r w:rsidR="00077EA3" w:rsidRPr="00585451">
        <w:rPr>
          <w:color w:val="000000"/>
          <w:sz w:val="28"/>
          <w:szCs w:val="28"/>
        </w:rPr>
        <w:t xml:space="preserve">вскрытие заявок, определение </w:t>
      </w:r>
      <w:r w:rsidR="00D47FAE" w:rsidRPr="005A4A4E">
        <w:rPr>
          <w:color w:val="000000"/>
          <w:sz w:val="28"/>
          <w:szCs w:val="28"/>
        </w:rPr>
        <w:t xml:space="preserve">их </w:t>
      </w:r>
      <w:r w:rsidR="00077EA3" w:rsidRPr="005A4A4E">
        <w:rPr>
          <w:color w:val="000000"/>
          <w:sz w:val="28"/>
          <w:szCs w:val="28"/>
        </w:rPr>
        <w:t>соответствия требованиям настоящего Порядка</w:t>
      </w:r>
      <w:r w:rsidR="00B12C57" w:rsidRPr="005A4A4E">
        <w:rPr>
          <w:color w:val="000000"/>
          <w:sz w:val="28"/>
          <w:szCs w:val="28"/>
        </w:rPr>
        <w:br/>
      </w:r>
      <w:r>
        <w:rPr>
          <w:color w:val="000000"/>
          <w:sz w:val="28"/>
          <w:szCs w:val="28"/>
        </w:rPr>
        <w:t>и допуск на рассмотрение к</w:t>
      </w:r>
      <w:r w:rsidR="00077EA3" w:rsidRPr="005A4A4E">
        <w:rPr>
          <w:color w:val="000000"/>
          <w:sz w:val="28"/>
          <w:szCs w:val="28"/>
        </w:rPr>
        <w:t>омиссией.</w:t>
      </w:r>
    </w:p>
    <w:p w:rsidR="00077EA3" w:rsidRPr="0023252D" w:rsidRDefault="009C0526" w:rsidP="00077EA3">
      <w:pPr>
        <w:numPr>
          <w:ilvl w:val="1"/>
          <w:numId w:val="3"/>
        </w:numPr>
        <w:tabs>
          <w:tab w:val="clear" w:pos="720"/>
          <w:tab w:val="num" w:pos="0"/>
        </w:tabs>
        <w:autoSpaceDE w:val="0"/>
        <w:autoSpaceDN w:val="0"/>
        <w:adjustRightInd w:val="0"/>
        <w:ind w:left="0" w:firstLine="709"/>
        <w:jc w:val="both"/>
        <w:rPr>
          <w:rStyle w:val="a6"/>
          <w:b w:val="0"/>
          <w:bCs w:val="0"/>
          <w:color w:val="000000"/>
          <w:sz w:val="28"/>
          <w:szCs w:val="28"/>
        </w:rPr>
      </w:pPr>
      <w:r>
        <w:rPr>
          <w:sz w:val="28"/>
          <w:szCs w:val="28"/>
        </w:rPr>
        <w:t>Секретарь Комиссии</w:t>
      </w:r>
      <w:r w:rsidR="00077EA3" w:rsidRPr="005A4A4E">
        <w:rPr>
          <w:sz w:val="28"/>
          <w:szCs w:val="28"/>
        </w:rPr>
        <w:t xml:space="preserve"> производит вскрытие </w:t>
      </w:r>
      <w:r w:rsidR="00077EA3" w:rsidRPr="005A4A4E">
        <w:rPr>
          <w:rStyle w:val="a6"/>
          <w:b w:val="0"/>
          <w:bCs w:val="0"/>
          <w:color w:val="000000"/>
          <w:sz w:val="28"/>
          <w:szCs w:val="28"/>
        </w:rPr>
        <w:t xml:space="preserve">конвертов последовательно с учетом даты их поступления в </w:t>
      </w:r>
      <w:r w:rsidR="00D52592" w:rsidRPr="005A4A4E">
        <w:rPr>
          <w:rStyle w:val="a6"/>
          <w:b w:val="0"/>
          <w:bCs w:val="0"/>
          <w:color w:val="000000"/>
          <w:sz w:val="28"/>
          <w:szCs w:val="28"/>
        </w:rPr>
        <w:t xml:space="preserve">Администрацию </w:t>
      </w:r>
      <w:r w:rsidR="00077EA3" w:rsidRPr="005A4A4E">
        <w:rPr>
          <w:rStyle w:val="a6"/>
          <w:b w:val="0"/>
          <w:bCs w:val="0"/>
          <w:color w:val="000000"/>
          <w:sz w:val="28"/>
          <w:szCs w:val="28"/>
        </w:rPr>
        <w:t>согласно журнал</w:t>
      </w:r>
      <w:r w:rsidR="00B12C57" w:rsidRPr="005A4A4E">
        <w:rPr>
          <w:rStyle w:val="a6"/>
          <w:b w:val="0"/>
          <w:bCs w:val="0"/>
          <w:color w:val="000000"/>
          <w:sz w:val="28"/>
          <w:szCs w:val="28"/>
        </w:rPr>
        <w:t>у</w:t>
      </w:r>
      <w:r w:rsidR="00077EA3" w:rsidRPr="005A4A4E">
        <w:rPr>
          <w:rStyle w:val="a6"/>
          <w:b w:val="0"/>
          <w:bCs w:val="0"/>
          <w:color w:val="000000"/>
          <w:sz w:val="28"/>
          <w:szCs w:val="28"/>
        </w:rPr>
        <w:t xml:space="preserve"> регистрации</w:t>
      </w:r>
      <w:r w:rsidR="001C1FD2">
        <w:rPr>
          <w:rStyle w:val="a6"/>
          <w:b w:val="0"/>
          <w:bCs w:val="0"/>
          <w:color w:val="000000"/>
          <w:sz w:val="28"/>
          <w:szCs w:val="28"/>
        </w:rPr>
        <w:t>.  Комиссия</w:t>
      </w:r>
      <w:r w:rsidR="00ED0D80">
        <w:rPr>
          <w:rStyle w:val="a6"/>
          <w:b w:val="0"/>
          <w:bCs w:val="0"/>
          <w:color w:val="000000"/>
          <w:sz w:val="28"/>
          <w:szCs w:val="28"/>
        </w:rPr>
        <w:t xml:space="preserve"> в </w:t>
      </w:r>
      <w:r w:rsidR="00FE0B89">
        <w:rPr>
          <w:rStyle w:val="a6"/>
          <w:b w:val="0"/>
          <w:bCs w:val="0"/>
          <w:color w:val="000000"/>
          <w:sz w:val="28"/>
          <w:szCs w:val="28"/>
        </w:rPr>
        <w:t xml:space="preserve">течение </w:t>
      </w:r>
      <w:r w:rsidR="00ED0D80">
        <w:rPr>
          <w:rStyle w:val="a6"/>
          <w:b w:val="0"/>
          <w:bCs w:val="0"/>
          <w:color w:val="000000"/>
          <w:sz w:val="28"/>
          <w:szCs w:val="28"/>
        </w:rPr>
        <w:t>2</w:t>
      </w:r>
      <w:r>
        <w:rPr>
          <w:rStyle w:val="a6"/>
          <w:b w:val="0"/>
          <w:bCs w:val="0"/>
          <w:color w:val="000000"/>
          <w:sz w:val="28"/>
          <w:szCs w:val="28"/>
        </w:rPr>
        <w:t xml:space="preserve"> рабочих дней  со дня окончания приема заявок</w:t>
      </w:r>
      <w:r w:rsidR="00FB776F" w:rsidRPr="005A4A4E">
        <w:rPr>
          <w:rStyle w:val="a6"/>
          <w:b w:val="0"/>
          <w:bCs w:val="0"/>
          <w:color w:val="000000"/>
          <w:sz w:val="28"/>
          <w:szCs w:val="28"/>
        </w:rPr>
        <w:t xml:space="preserve"> </w:t>
      </w:r>
      <w:r w:rsidR="004A65EC" w:rsidRPr="005A4A4E">
        <w:rPr>
          <w:rStyle w:val="a6"/>
          <w:b w:val="0"/>
          <w:bCs w:val="0"/>
          <w:color w:val="000000"/>
          <w:sz w:val="28"/>
          <w:szCs w:val="28"/>
        </w:rPr>
        <w:t>проверяет наличие</w:t>
      </w:r>
      <w:r w:rsidR="00F55F41" w:rsidRPr="005A4A4E">
        <w:rPr>
          <w:rStyle w:val="a6"/>
          <w:b w:val="0"/>
          <w:bCs w:val="0"/>
          <w:color w:val="000000"/>
          <w:sz w:val="28"/>
          <w:szCs w:val="28"/>
        </w:rPr>
        <w:t xml:space="preserve"> </w:t>
      </w:r>
      <w:r w:rsidR="00FB776F" w:rsidRPr="005A4A4E">
        <w:rPr>
          <w:rStyle w:val="a6"/>
          <w:b w:val="0"/>
          <w:bCs w:val="0"/>
          <w:color w:val="000000"/>
          <w:sz w:val="28"/>
          <w:szCs w:val="28"/>
        </w:rPr>
        <w:t xml:space="preserve">документов, составляющих конкурсную документацию согласно настоящему Порядку, </w:t>
      </w:r>
      <w:r w:rsidR="004A65EC" w:rsidRPr="005A4A4E">
        <w:rPr>
          <w:rStyle w:val="a6"/>
          <w:b w:val="0"/>
          <w:bCs w:val="0"/>
          <w:color w:val="000000"/>
          <w:sz w:val="28"/>
          <w:szCs w:val="28"/>
        </w:rPr>
        <w:t xml:space="preserve">и </w:t>
      </w:r>
      <w:r w:rsidR="00FB776F" w:rsidRPr="005A4A4E">
        <w:rPr>
          <w:rStyle w:val="a6"/>
          <w:b w:val="0"/>
          <w:bCs w:val="0"/>
          <w:color w:val="000000"/>
          <w:sz w:val="28"/>
          <w:szCs w:val="28"/>
        </w:rPr>
        <w:t xml:space="preserve">их </w:t>
      </w:r>
      <w:r w:rsidR="004A65EC" w:rsidRPr="005A4A4E">
        <w:rPr>
          <w:rStyle w:val="a6"/>
          <w:b w:val="0"/>
          <w:bCs w:val="0"/>
          <w:color w:val="000000"/>
          <w:sz w:val="28"/>
          <w:szCs w:val="28"/>
        </w:rPr>
        <w:t xml:space="preserve">соответствие требованиям </w:t>
      </w:r>
      <w:r w:rsidR="00FB776F" w:rsidRPr="005A4A4E">
        <w:rPr>
          <w:rStyle w:val="a6"/>
          <w:b w:val="0"/>
          <w:bCs w:val="0"/>
          <w:color w:val="000000"/>
          <w:sz w:val="28"/>
          <w:szCs w:val="28"/>
        </w:rPr>
        <w:t xml:space="preserve">настоящего </w:t>
      </w:r>
      <w:r w:rsidR="004A65EC" w:rsidRPr="005A4A4E">
        <w:rPr>
          <w:rStyle w:val="a6"/>
          <w:b w:val="0"/>
          <w:bCs w:val="0"/>
          <w:color w:val="000000"/>
          <w:sz w:val="28"/>
          <w:szCs w:val="28"/>
        </w:rPr>
        <w:t>Порядка</w:t>
      </w:r>
      <w:r w:rsidR="005A0EF0">
        <w:rPr>
          <w:rStyle w:val="a6"/>
          <w:b w:val="0"/>
          <w:bCs w:val="0"/>
          <w:color w:val="000000"/>
          <w:sz w:val="28"/>
          <w:szCs w:val="28"/>
        </w:rPr>
        <w:t>. По итогам проверки  комиссия</w:t>
      </w:r>
      <w:r w:rsidR="00567D6A" w:rsidRPr="005A4A4E">
        <w:rPr>
          <w:rStyle w:val="a6"/>
          <w:b w:val="0"/>
          <w:bCs w:val="0"/>
          <w:color w:val="000000"/>
          <w:sz w:val="28"/>
          <w:szCs w:val="28"/>
        </w:rPr>
        <w:t xml:space="preserve"> </w:t>
      </w:r>
      <w:r w:rsidR="0023252D" w:rsidRPr="005A4A4E">
        <w:rPr>
          <w:rStyle w:val="a6"/>
          <w:b w:val="0"/>
          <w:bCs w:val="0"/>
          <w:color w:val="000000"/>
          <w:sz w:val="28"/>
          <w:szCs w:val="28"/>
        </w:rPr>
        <w:t xml:space="preserve">подписывает </w:t>
      </w:r>
      <w:r w:rsidR="00FB776F" w:rsidRPr="005A4A4E">
        <w:rPr>
          <w:rStyle w:val="a6"/>
          <w:b w:val="0"/>
          <w:bCs w:val="0"/>
          <w:sz w:val="28"/>
          <w:szCs w:val="28"/>
        </w:rPr>
        <w:t>акт проверки конкурсной документации</w:t>
      </w:r>
      <w:r w:rsidR="00F55F41" w:rsidRPr="005A4A4E">
        <w:rPr>
          <w:rStyle w:val="a6"/>
          <w:b w:val="0"/>
          <w:bCs w:val="0"/>
          <w:color w:val="000000"/>
          <w:sz w:val="28"/>
          <w:szCs w:val="28"/>
        </w:rPr>
        <w:t xml:space="preserve"> по форме согласно </w:t>
      </w:r>
      <w:r w:rsidR="00D47FAE" w:rsidRPr="005A4A4E">
        <w:rPr>
          <w:rStyle w:val="a6"/>
          <w:b w:val="0"/>
          <w:bCs w:val="0"/>
          <w:color w:val="000000"/>
          <w:sz w:val="28"/>
          <w:szCs w:val="28"/>
        </w:rPr>
        <w:t>п</w:t>
      </w:r>
      <w:r w:rsidR="00F55F41" w:rsidRPr="005A4A4E">
        <w:rPr>
          <w:rStyle w:val="a6"/>
          <w:b w:val="0"/>
          <w:bCs w:val="0"/>
          <w:color w:val="000000"/>
          <w:sz w:val="28"/>
          <w:szCs w:val="28"/>
        </w:rPr>
        <w:t>риложению 4</w:t>
      </w:r>
      <w:r w:rsidR="00D47FAE" w:rsidRPr="005A4A4E">
        <w:rPr>
          <w:rStyle w:val="a6"/>
          <w:b w:val="0"/>
          <w:bCs w:val="0"/>
          <w:color w:val="000000"/>
          <w:sz w:val="28"/>
          <w:szCs w:val="28"/>
        </w:rPr>
        <w:t xml:space="preserve"> к настоящему</w:t>
      </w:r>
      <w:r w:rsidR="00D47FAE">
        <w:rPr>
          <w:rStyle w:val="a6"/>
          <w:b w:val="0"/>
          <w:bCs w:val="0"/>
          <w:color w:val="000000"/>
          <w:sz w:val="28"/>
          <w:szCs w:val="28"/>
        </w:rPr>
        <w:t xml:space="preserve"> Порядку</w:t>
      </w:r>
      <w:r w:rsidR="00FB776F">
        <w:rPr>
          <w:rStyle w:val="a6"/>
          <w:b w:val="0"/>
          <w:bCs w:val="0"/>
          <w:color w:val="000000"/>
          <w:sz w:val="28"/>
          <w:szCs w:val="28"/>
        </w:rPr>
        <w:t>.</w:t>
      </w:r>
    </w:p>
    <w:p w:rsidR="0023252D" w:rsidRPr="00CC4875" w:rsidRDefault="0023252D" w:rsidP="0023252D">
      <w:pPr>
        <w:autoSpaceDE w:val="0"/>
        <w:autoSpaceDN w:val="0"/>
        <w:adjustRightInd w:val="0"/>
        <w:ind w:firstLine="709"/>
        <w:jc w:val="both"/>
        <w:rPr>
          <w:rStyle w:val="a6"/>
          <w:b w:val="0"/>
          <w:bCs w:val="0"/>
          <w:color w:val="000000"/>
          <w:sz w:val="28"/>
          <w:szCs w:val="28"/>
        </w:rPr>
      </w:pPr>
      <w:r>
        <w:rPr>
          <w:rStyle w:val="a6"/>
          <w:b w:val="0"/>
          <w:bCs w:val="0"/>
          <w:color w:val="000000"/>
          <w:sz w:val="28"/>
          <w:szCs w:val="28"/>
        </w:rPr>
        <w:t>Акт проверки конкурсной документ</w:t>
      </w:r>
      <w:r w:rsidR="005A0EF0">
        <w:rPr>
          <w:rStyle w:val="a6"/>
          <w:b w:val="0"/>
          <w:bCs w:val="0"/>
          <w:color w:val="000000"/>
          <w:sz w:val="28"/>
          <w:szCs w:val="28"/>
        </w:rPr>
        <w:t>ации содержит решение к</w:t>
      </w:r>
      <w:r>
        <w:rPr>
          <w:rStyle w:val="a6"/>
          <w:b w:val="0"/>
          <w:bCs w:val="0"/>
          <w:color w:val="000000"/>
          <w:sz w:val="28"/>
          <w:szCs w:val="28"/>
        </w:rPr>
        <w:t xml:space="preserve">омиссии о допуске или об отказе в допуске </w:t>
      </w:r>
      <w:r w:rsidRPr="00F55F41">
        <w:rPr>
          <w:rStyle w:val="a6"/>
          <w:b w:val="0"/>
          <w:bCs w:val="0"/>
          <w:color w:val="000000"/>
          <w:sz w:val="28"/>
          <w:szCs w:val="28"/>
        </w:rPr>
        <w:t>з</w:t>
      </w:r>
      <w:r w:rsidR="005A0EF0">
        <w:rPr>
          <w:color w:val="000000"/>
          <w:sz w:val="28"/>
          <w:szCs w:val="28"/>
        </w:rPr>
        <w:t>аявки к рассмотрению.</w:t>
      </w:r>
    </w:p>
    <w:p w:rsidR="0023252D" w:rsidRDefault="00BB7A70" w:rsidP="00077EA3">
      <w:pPr>
        <w:autoSpaceDE w:val="0"/>
        <w:autoSpaceDN w:val="0"/>
        <w:adjustRightInd w:val="0"/>
        <w:ind w:firstLine="709"/>
        <w:jc w:val="both"/>
        <w:rPr>
          <w:rStyle w:val="a6"/>
          <w:b w:val="0"/>
          <w:bCs w:val="0"/>
          <w:color w:val="000000"/>
          <w:sz w:val="28"/>
          <w:szCs w:val="28"/>
        </w:rPr>
      </w:pPr>
      <w:r>
        <w:rPr>
          <w:rStyle w:val="a6"/>
          <w:b w:val="0"/>
          <w:bCs w:val="0"/>
          <w:color w:val="000000"/>
          <w:sz w:val="28"/>
          <w:szCs w:val="28"/>
        </w:rPr>
        <w:t>Комиссия</w:t>
      </w:r>
      <w:r w:rsidR="0023252D">
        <w:rPr>
          <w:rStyle w:val="a6"/>
          <w:b w:val="0"/>
          <w:bCs w:val="0"/>
          <w:color w:val="000000"/>
          <w:sz w:val="28"/>
          <w:szCs w:val="28"/>
        </w:rPr>
        <w:t xml:space="preserve"> принимает решение об отказе в допуске заявки к рассмотрению  в</w:t>
      </w:r>
      <w:r w:rsidR="00077EA3">
        <w:rPr>
          <w:rStyle w:val="a6"/>
          <w:b w:val="0"/>
          <w:bCs w:val="0"/>
          <w:color w:val="000000"/>
          <w:sz w:val="28"/>
          <w:szCs w:val="28"/>
        </w:rPr>
        <w:t xml:space="preserve"> случае</w:t>
      </w:r>
      <w:r w:rsidR="0023252D">
        <w:rPr>
          <w:rStyle w:val="a6"/>
          <w:b w:val="0"/>
          <w:bCs w:val="0"/>
          <w:color w:val="000000"/>
          <w:sz w:val="28"/>
          <w:szCs w:val="28"/>
        </w:rPr>
        <w:t>:</w:t>
      </w:r>
    </w:p>
    <w:p w:rsidR="0023252D" w:rsidRDefault="00077EA3" w:rsidP="00077EA3">
      <w:pPr>
        <w:autoSpaceDE w:val="0"/>
        <w:autoSpaceDN w:val="0"/>
        <w:adjustRightInd w:val="0"/>
        <w:ind w:firstLine="709"/>
        <w:jc w:val="both"/>
        <w:rPr>
          <w:rStyle w:val="a6"/>
          <w:b w:val="0"/>
          <w:bCs w:val="0"/>
          <w:color w:val="000000"/>
          <w:sz w:val="28"/>
          <w:szCs w:val="28"/>
        </w:rPr>
      </w:pPr>
      <w:r>
        <w:rPr>
          <w:rStyle w:val="a6"/>
          <w:b w:val="0"/>
          <w:bCs w:val="0"/>
          <w:color w:val="000000"/>
          <w:sz w:val="28"/>
          <w:szCs w:val="28"/>
        </w:rPr>
        <w:t>несоответствия заявки требованиям</w:t>
      </w:r>
      <w:r w:rsidR="00327FDD">
        <w:rPr>
          <w:rStyle w:val="a6"/>
          <w:b w:val="0"/>
          <w:bCs w:val="0"/>
          <w:color w:val="000000"/>
          <w:sz w:val="28"/>
          <w:szCs w:val="28"/>
        </w:rPr>
        <w:t xml:space="preserve"> </w:t>
      </w:r>
      <w:r w:rsidRPr="006C6150">
        <w:rPr>
          <w:rStyle w:val="a6"/>
          <w:b w:val="0"/>
          <w:bCs w:val="0"/>
          <w:color w:val="000000"/>
          <w:sz w:val="28"/>
          <w:szCs w:val="28"/>
        </w:rPr>
        <w:t>настоящего Порядка</w:t>
      </w:r>
      <w:r w:rsidR="0023252D">
        <w:rPr>
          <w:rStyle w:val="a6"/>
          <w:b w:val="0"/>
          <w:bCs w:val="0"/>
          <w:color w:val="000000"/>
          <w:sz w:val="28"/>
          <w:szCs w:val="28"/>
        </w:rPr>
        <w:t>;</w:t>
      </w:r>
    </w:p>
    <w:p w:rsidR="0023252D" w:rsidRDefault="00077EA3" w:rsidP="00077EA3">
      <w:pPr>
        <w:autoSpaceDE w:val="0"/>
        <w:autoSpaceDN w:val="0"/>
        <w:adjustRightInd w:val="0"/>
        <w:ind w:firstLine="709"/>
        <w:jc w:val="both"/>
        <w:rPr>
          <w:rStyle w:val="a6"/>
          <w:b w:val="0"/>
          <w:bCs w:val="0"/>
          <w:color w:val="000000"/>
          <w:sz w:val="28"/>
          <w:szCs w:val="28"/>
        </w:rPr>
      </w:pPr>
      <w:r>
        <w:rPr>
          <w:rStyle w:val="a6"/>
          <w:b w:val="0"/>
          <w:bCs w:val="0"/>
          <w:color w:val="000000"/>
          <w:sz w:val="28"/>
          <w:szCs w:val="28"/>
        </w:rPr>
        <w:t xml:space="preserve">наличия оснований, указанных в пункте </w:t>
      </w:r>
      <w:r w:rsidRPr="00CC4875">
        <w:rPr>
          <w:rStyle w:val="a6"/>
          <w:b w:val="0"/>
          <w:bCs w:val="0"/>
          <w:color w:val="000000"/>
          <w:sz w:val="28"/>
          <w:szCs w:val="28"/>
        </w:rPr>
        <w:t>2.</w:t>
      </w:r>
      <w:r w:rsidR="00327FDD">
        <w:rPr>
          <w:rStyle w:val="a6"/>
          <w:b w:val="0"/>
          <w:bCs w:val="0"/>
          <w:color w:val="000000"/>
          <w:sz w:val="28"/>
          <w:szCs w:val="28"/>
        </w:rPr>
        <w:t>7</w:t>
      </w:r>
      <w:r>
        <w:rPr>
          <w:rStyle w:val="a6"/>
          <w:b w:val="0"/>
          <w:bCs w:val="0"/>
          <w:color w:val="000000"/>
          <w:sz w:val="28"/>
          <w:szCs w:val="28"/>
        </w:rPr>
        <w:t xml:space="preserve"> настоящего Порядка</w:t>
      </w:r>
      <w:r w:rsidRPr="00B7597E">
        <w:rPr>
          <w:rStyle w:val="a6"/>
          <w:b w:val="0"/>
          <w:bCs w:val="0"/>
          <w:color w:val="000000"/>
          <w:sz w:val="28"/>
          <w:szCs w:val="28"/>
        </w:rPr>
        <w:t>.</w:t>
      </w:r>
    </w:p>
    <w:p w:rsidR="00077EA3" w:rsidRPr="00382353" w:rsidRDefault="0023252D" w:rsidP="00077EA3">
      <w:pPr>
        <w:autoSpaceDE w:val="0"/>
        <w:autoSpaceDN w:val="0"/>
        <w:adjustRightInd w:val="0"/>
        <w:ind w:firstLine="709"/>
        <w:jc w:val="both"/>
        <w:rPr>
          <w:rStyle w:val="a6"/>
          <w:b w:val="0"/>
          <w:bCs w:val="0"/>
          <w:color w:val="000000"/>
          <w:sz w:val="28"/>
          <w:szCs w:val="28"/>
        </w:rPr>
      </w:pPr>
      <w:r>
        <w:rPr>
          <w:rStyle w:val="a6"/>
          <w:b w:val="0"/>
          <w:bCs w:val="0"/>
          <w:color w:val="000000"/>
          <w:sz w:val="28"/>
          <w:szCs w:val="28"/>
        </w:rPr>
        <w:t>В случае принятия решения об отказе</w:t>
      </w:r>
      <w:r w:rsidR="00327FDD">
        <w:rPr>
          <w:rStyle w:val="a6"/>
          <w:b w:val="0"/>
          <w:bCs w:val="0"/>
          <w:color w:val="000000"/>
          <w:sz w:val="28"/>
          <w:szCs w:val="28"/>
        </w:rPr>
        <w:t xml:space="preserve"> </w:t>
      </w:r>
      <w:r>
        <w:rPr>
          <w:rStyle w:val="a6"/>
          <w:b w:val="0"/>
          <w:bCs w:val="0"/>
          <w:color w:val="000000"/>
          <w:sz w:val="28"/>
          <w:szCs w:val="28"/>
        </w:rPr>
        <w:t xml:space="preserve">в допуске заявки к рассмотрению </w:t>
      </w:r>
      <w:r w:rsidR="00004366">
        <w:rPr>
          <w:rStyle w:val="a6"/>
          <w:b w:val="0"/>
          <w:bCs w:val="0"/>
          <w:color w:val="000000"/>
          <w:sz w:val="28"/>
          <w:szCs w:val="28"/>
        </w:rPr>
        <w:t>к</w:t>
      </w:r>
      <w:r w:rsidRPr="00B7597E">
        <w:rPr>
          <w:rStyle w:val="a6"/>
          <w:b w:val="0"/>
          <w:bCs w:val="0"/>
          <w:color w:val="000000"/>
          <w:sz w:val="28"/>
          <w:szCs w:val="28"/>
        </w:rPr>
        <w:t>омиссией</w:t>
      </w:r>
      <w:r w:rsidR="00F55F41">
        <w:rPr>
          <w:rStyle w:val="a6"/>
          <w:b w:val="0"/>
          <w:bCs w:val="0"/>
          <w:color w:val="000000"/>
          <w:sz w:val="28"/>
          <w:szCs w:val="28"/>
        </w:rPr>
        <w:t xml:space="preserve"> </w:t>
      </w:r>
      <w:r w:rsidR="004A65EC">
        <w:rPr>
          <w:rStyle w:val="a6"/>
          <w:b w:val="0"/>
          <w:bCs w:val="0"/>
          <w:color w:val="000000"/>
          <w:sz w:val="28"/>
          <w:szCs w:val="28"/>
        </w:rPr>
        <w:t>Администр</w:t>
      </w:r>
      <w:ins w:id="50" w:author="User" w:date="2014-10-23T11:14:00Z">
        <w:r w:rsidR="007D40DB">
          <w:rPr>
            <w:rStyle w:val="a6"/>
            <w:b w:val="0"/>
            <w:bCs w:val="0"/>
            <w:color w:val="000000"/>
            <w:sz w:val="28"/>
            <w:szCs w:val="28"/>
          </w:rPr>
          <w:t>ация</w:t>
        </w:r>
      </w:ins>
      <w:del w:id="51" w:author="User" w:date="2014-10-23T11:14:00Z">
        <w:r w:rsidR="004A65EC" w:rsidDel="007D40DB">
          <w:rPr>
            <w:rStyle w:val="a6"/>
            <w:b w:val="0"/>
            <w:bCs w:val="0"/>
            <w:color w:val="000000"/>
            <w:sz w:val="28"/>
            <w:szCs w:val="28"/>
          </w:rPr>
          <w:delText>ация</w:delText>
        </w:r>
      </w:del>
      <w:r w:rsidR="004A65EC">
        <w:rPr>
          <w:rStyle w:val="a6"/>
          <w:b w:val="0"/>
          <w:bCs w:val="0"/>
          <w:color w:val="000000"/>
          <w:sz w:val="28"/>
          <w:szCs w:val="28"/>
        </w:rPr>
        <w:t xml:space="preserve"> </w:t>
      </w:r>
      <w:r w:rsidR="00DC0C9B">
        <w:rPr>
          <w:rStyle w:val="a6"/>
          <w:b w:val="0"/>
          <w:bCs w:val="0"/>
          <w:color w:val="000000"/>
          <w:sz w:val="28"/>
          <w:szCs w:val="28"/>
        </w:rPr>
        <w:t xml:space="preserve">уведомляет об этом заявителя </w:t>
      </w:r>
      <w:r w:rsidR="00077EA3" w:rsidRPr="00B7597E">
        <w:rPr>
          <w:rStyle w:val="a6"/>
          <w:b w:val="0"/>
          <w:bCs w:val="0"/>
          <w:color w:val="000000"/>
          <w:sz w:val="28"/>
          <w:szCs w:val="28"/>
        </w:rPr>
        <w:t xml:space="preserve">в течение </w:t>
      </w:r>
      <w:r w:rsidR="00077EA3">
        <w:rPr>
          <w:rStyle w:val="a6"/>
          <w:b w:val="0"/>
          <w:bCs w:val="0"/>
          <w:color w:val="000000"/>
          <w:sz w:val="28"/>
          <w:szCs w:val="28"/>
        </w:rPr>
        <w:t>5</w:t>
      </w:r>
      <w:r w:rsidR="00077EA3" w:rsidRPr="00B7597E">
        <w:rPr>
          <w:rStyle w:val="a6"/>
          <w:b w:val="0"/>
          <w:bCs w:val="0"/>
          <w:color w:val="000000"/>
          <w:sz w:val="28"/>
          <w:szCs w:val="28"/>
        </w:rPr>
        <w:t xml:space="preserve"> рабочих дней </w:t>
      </w:r>
      <w:r>
        <w:rPr>
          <w:rStyle w:val="a6"/>
          <w:b w:val="0"/>
          <w:bCs w:val="0"/>
          <w:color w:val="000000"/>
          <w:sz w:val="28"/>
          <w:szCs w:val="28"/>
        </w:rPr>
        <w:t xml:space="preserve">с момента подписания акта проверки конкурсной документации </w:t>
      </w:r>
      <w:r w:rsidR="00077EA3" w:rsidRPr="00B7597E">
        <w:rPr>
          <w:rStyle w:val="a6"/>
          <w:b w:val="0"/>
          <w:bCs w:val="0"/>
          <w:color w:val="000000"/>
          <w:sz w:val="28"/>
          <w:szCs w:val="28"/>
        </w:rPr>
        <w:t>путем направления ему почтовым отправлением письма с разъяснением причин отказа.</w:t>
      </w:r>
    </w:p>
    <w:p w:rsidR="00077EA3" w:rsidRPr="00585451" w:rsidRDefault="00077EA3" w:rsidP="00077EA3">
      <w:pPr>
        <w:tabs>
          <w:tab w:val="num" w:pos="1080"/>
          <w:tab w:val="num" w:pos="1440"/>
        </w:tabs>
        <w:autoSpaceDE w:val="0"/>
        <w:autoSpaceDN w:val="0"/>
        <w:adjustRightInd w:val="0"/>
        <w:ind w:firstLine="709"/>
        <w:jc w:val="both"/>
        <w:rPr>
          <w:rStyle w:val="a6"/>
          <w:b w:val="0"/>
          <w:bCs w:val="0"/>
          <w:color w:val="000000"/>
          <w:sz w:val="28"/>
          <w:szCs w:val="28"/>
        </w:rPr>
      </w:pPr>
      <w:r w:rsidRPr="00585451">
        <w:rPr>
          <w:rStyle w:val="a6"/>
          <w:b w:val="0"/>
          <w:bCs w:val="0"/>
          <w:color w:val="000000"/>
          <w:sz w:val="28"/>
          <w:szCs w:val="28"/>
        </w:rPr>
        <w:t>4.</w:t>
      </w:r>
      <w:r w:rsidR="0033343D">
        <w:rPr>
          <w:rStyle w:val="a6"/>
          <w:b w:val="0"/>
          <w:bCs w:val="0"/>
          <w:color w:val="000000"/>
          <w:sz w:val="28"/>
          <w:szCs w:val="28"/>
        </w:rPr>
        <w:t>7</w:t>
      </w:r>
      <w:r w:rsidRPr="00585451">
        <w:rPr>
          <w:rStyle w:val="a6"/>
          <w:b w:val="0"/>
          <w:bCs w:val="0"/>
          <w:color w:val="000000"/>
          <w:sz w:val="28"/>
          <w:szCs w:val="28"/>
        </w:rPr>
        <w:t xml:space="preserve">. </w:t>
      </w:r>
      <w:r w:rsidR="004A65EC">
        <w:rPr>
          <w:rStyle w:val="a6"/>
          <w:b w:val="0"/>
          <w:bCs w:val="0"/>
          <w:color w:val="000000"/>
          <w:sz w:val="28"/>
          <w:szCs w:val="28"/>
        </w:rPr>
        <w:t xml:space="preserve">Все заявки хранятся </w:t>
      </w:r>
      <w:r w:rsidRPr="00585451">
        <w:rPr>
          <w:rStyle w:val="a6"/>
          <w:b w:val="0"/>
          <w:bCs w:val="0"/>
          <w:color w:val="000000"/>
          <w:sz w:val="28"/>
          <w:szCs w:val="28"/>
        </w:rPr>
        <w:t xml:space="preserve">в </w:t>
      </w:r>
      <w:r w:rsidR="004A65EC">
        <w:rPr>
          <w:rStyle w:val="a6"/>
          <w:b w:val="0"/>
          <w:bCs w:val="0"/>
          <w:color w:val="000000"/>
          <w:sz w:val="28"/>
          <w:szCs w:val="28"/>
        </w:rPr>
        <w:t>Администрации</w:t>
      </w:r>
      <w:r w:rsidRPr="00585451">
        <w:rPr>
          <w:rStyle w:val="a6"/>
          <w:b w:val="0"/>
          <w:bCs w:val="0"/>
          <w:color w:val="000000"/>
          <w:sz w:val="28"/>
          <w:szCs w:val="28"/>
        </w:rPr>
        <w:t xml:space="preserve">. Лицом, ответственным за сохранность заявок, является </w:t>
      </w:r>
      <w:r w:rsidR="00580D04">
        <w:rPr>
          <w:color w:val="000000"/>
          <w:sz w:val="28"/>
          <w:szCs w:val="28"/>
        </w:rPr>
        <w:t xml:space="preserve">начальник </w:t>
      </w:r>
      <w:r w:rsidR="00F55F41">
        <w:rPr>
          <w:color w:val="000000"/>
          <w:sz w:val="28"/>
          <w:szCs w:val="28"/>
        </w:rPr>
        <w:t>отдела по экономике, предпринимательству, торговле и ЖКХ Администрации</w:t>
      </w:r>
      <w:r w:rsidRPr="00585451">
        <w:rPr>
          <w:rStyle w:val="a6"/>
          <w:b w:val="0"/>
          <w:bCs w:val="0"/>
          <w:color w:val="000000"/>
          <w:sz w:val="28"/>
          <w:szCs w:val="28"/>
        </w:rPr>
        <w:t xml:space="preserve">.  </w:t>
      </w:r>
    </w:p>
    <w:p w:rsidR="00077EA3" w:rsidRPr="00585451" w:rsidRDefault="00077EA3" w:rsidP="00580D04">
      <w:pPr>
        <w:tabs>
          <w:tab w:val="num" w:pos="1080"/>
          <w:tab w:val="num" w:pos="1440"/>
        </w:tabs>
        <w:autoSpaceDE w:val="0"/>
        <w:autoSpaceDN w:val="0"/>
        <w:adjustRightInd w:val="0"/>
        <w:ind w:firstLine="709"/>
        <w:jc w:val="both"/>
        <w:rPr>
          <w:rFonts w:eastAsia="MS Mincho"/>
          <w:sz w:val="28"/>
          <w:szCs w:val="28"/>
        </w:rPr>
      </w:pPr>
      <w:r w:rsidRPr="00585451">
        <w:rPr>
          <w:rStyle w:val="a6"/>
          <w:b w:val="0"/>
          <w:bCs w:val="0"/>
          <w:color w:val="000000"/>
          <w:sz w:val="28"/>
          <w:szCs w:val="28"/>
        </w:rPr>
        <w:t>4.</w:t>
      </w:r>
      <w:r w:rsidR="0033343D">
        <w:rPr>
          <w:rStyle w:val="a6"/>
          <w:b w:val="0"/>
          <w:bCs w:val="0"/>
          <w:color w:val="000000"/>
          <w:sz w:val="28"/>
          <w:szCs w:val="28"/>
        </w:rPr>
        <w:t>8</w:t>
      </w:r>
      <w:r w:rsidRPr="00585451">
        <w:rPr>
          <w:rStyle w:val="a6"/>
          <w:b w:val="0"/>
          <w:bCs w:val="0"/>
          <w:color w:val="000000"/>
          <w:sz w:val="28"/>
          <w:szCs w:val="28"/>
        </w:rPr>
        <w:t xml:space="preserve">. В течение </w:t>
      </w:r>
      <w:r w:rsidR="00ED0D80">
        <w:rPr>
          <w:rStyle w:val="a6"/>
          <w:b w:val="0"/>
          <w:bCs w:val="0"/>
          <w:color w:val="000000"/>
          <w:sz w:val="28"/>
          <w:szCs w:val="28"/>
        </w:rPr>
        <w:t>3</w:t>
      </w:r>
      <w:r w:rsidRPr="00585451">
        <w:rPr>
          <w:rStyle w:val="a6"/>
          <w:b w:val="0"/>
          <w:bCs w:val="0"/>
          <w:color w:val="000000"/>
          <w:sz w:val="28"/>
          <w:szCs w:val="28"/>
        </w:rPr>
        <w:t xml:space="preserve"> рабочих дней </w:t>
      </w:r>
      <w:r w:rsidR="004F6030" w:rsidRPr="00585451">
        <w:rPr>
          <w:sz w:val="28"/>
          <w:szCs w:val="28"/>
        </w:rPr>
        <w:t>заявки</w:t>
      </w:r>
      <w:r w:rsidR="00F55F41">
        <w:rPr>
          <w:sz w:val="28"/>
          <w:szCs w:val="28"/>
        </w:rPr>
        <w:t xml:space="preserve"> </w:t>
      </w:r>
      <w:r w:rsidR="004F6030" w:rsidRPr="00585451">
        <w:rPr>
          <w:sz w:val="28"/>
          <w:szCs w:val="28"/>
        </w:rPr>
        <w:t>рассм</w:t>
      </w:r>
      <w:r w:rsidR="00580D04">
        <w:rPr>
          <w:sz w:val="28"/>
          <w:szCs w:val="28"/>
        </w:rPr>
        <w:t>а</w:t>
      </w:r>
      <w:r w:rsidR="004F6030" w:rsidRPr="00585451">
        <w:rPr>
          <w:sz w:val="28"/>
          <w:szCs w:val="28"/>
        </w:rPr>
        <w:t>тр</w:t>
      </w:r>
      <w:r w:rsidR="00580D04">
        <w:rPr>
          <w:sz w:val="28"/>
          <w:szCs w:val="28"/>
        </w:rPr>
        <w:t>иваются</w:t>
      </w:r>
      <w:r w:rsidR="004F6030" w:rsidRPr="00585451">
        <w:rPr>
          <w:sz w:val="28"/>
          <w:szCs w:val="28"/>
        </w:rPr>
        <w:t xml:space="preserve"> Комисси</w:t>
      </w:r>
      <w:r w:rsidR="00580D04">
        <w:rPr>
          <w:sz w:val="28"/>
          <w:szCs w:val="28"/>
        </w:rPr>
        <w:t>ей путем оценки бизнес-планов в соответствии с</w:t>
      </w:r>
      <w:r w:rsidRPr="00585451">
        <w:rPr>
          <w:rFonts w:eastAsia="MS Mincho"/>
          <w:sz w:val="28"/>
          <w:szCs w:val="28"/>
        </w:rPr>
        <w:t xml:space="preserve"> критериями, установленными пунктом 3.2 настоящего </w:t>
      </w:r>
      <w:r w:rsidRPr="00585451">
        <w:rPr>
          <w:sz w:val="28"/>
          <w:szCs w:val="28"/>
        </w:rPr>
        <w:t>Порядка</w:t>
      </w:r>
      <w:r w:rsidRPr="00585451">
        <w:rPr>
          <w:rFonts w:eastAsia="MS Mincho"/>
          <w:sz w:val="28"/>
          <w:szCs w:val="28"/>
        </w:rPr>
        <w:t xml:space="preserve">. Каждый член комиссии самостоятельно заполняет оценочную ведомость по форме </w:t>
      </w:r>
      <w:r w:rsidR="004F6030">
        <w:rPr>
          <w:rFonts w:eastAsia="MS Mincho"/>
          <w:sz w:val="28"/>
          <w:szCs w:val="28"/>
        </w:rPr>
        <w:t xml:space="preserve">согласно </w:t>
      </w:r>
      <w:r w:rsidR="00580D04" w:rsidRPr="00F55F41">
        <w:rPr>
          <w:rFonts w:eastAsia="MS Mincho"/>
          <w:sz w:val="28"/>
          <w:szCs w:val="28"/>
        </w:rPr>
        <w:t>п</w:t>
      </w:r>
      <w:r w:rsidR="004F6030" w:rsidRPr="00F55F41">
        <w:rPr>
          <w:rFonts w:eastAsia="MS Mincho"/>
          <w:sz w:val="28"/>
          <w:szCs w:val="28"/>
        </w:rPr>
        <w:t xml:space="preserve">риложению </w:t>
      </w:r>
      <w:r w:rsidR="00F55F41">
        <w:rPr>
          <w:rFonts w:eastAsia="MS Mincho"/>
          <w:sz w:val="28"/>
          <w:szCs w:val="28"/>
        </w:rPr>
        <w:t>5</w:t>
      </w:r>
      <w:r w:rsidR="00580D04" w:rsidRPr="00F55F41">
        <w:rPr>
          <w:rFonts w:eastAsia="MS Mincho"/>
          <w:sz w:val="28"/>
          <w:szCs w:val="28"/>
        </w:rPr>
        <w:t xml:space="preserve"> к настоящему Порядку</w:t>
      </w:r>
      <w:r w:rsidRPr="00F55F41">
        <w:rPr>
          <w:rFonts w:eastAsia="MS Mincho"/>
          <w:sz w:val="28"/>
          <w:szCs w:val="28"/>
        </w:rPr>
        <w:t>.</w:t>
      </w:r>
    </w:p>
    <w:p w:rsidR="00077EA3" w:rsidRPr="00585451" w:rsidRDefault="00077EA3" w:rsidP="00077EA3">
      <w:pPr>
        <w:pStyle w:val="ConsNormal"/>
        <w:widowControl/>
        <w:tabs>
          <w:tab w:val="num" w:pos="1440"/>
        </w:tabs>
        <w:ind w:firstLine="709"/>
        <w:rPr>
          <w:rFonts w:ascii="Times New Roman" w:eastAsia="MS Mincho" w:hAnsi="Times New Roman" w:cs="Times New Roman"/>
          <w:sz w:val="28"/>
          <w:szCs w:val="28"/>
        </w:rPr>
      </w:pPr>
      <w:r w:rsidRPr="00585451">
        <w:rPr>
          <w:rStyle w:val="a6"/>
          <w:rFonts w:ascii="Times New Roman" w:hAnsi="Times New Roman" w:cs="Times New Roman"/>
          <w:b w:val="0"/>
          <w:bCs w:val="0"/>
          <w:color w:val="000000"/>
          <w:sz w:val="28"/>
          <w:szCs w:val="28"/>
        </w:rPr>
        <w:t>4.</w:t>
      </w:r>
      <w:r w:rsidR="0033343D">
        <w:rPr>
          <w:rFonts w:ascii="Times New Roman" w:hAnsi="Times New Roman" w:cs="Times New Roman"/>
          <w:color w:val="000000"/>
          <w:sz w:val="28"/>
          <w:szCs w:val="28"/>
        </w:rPr>
        <w:t>9</w:t>
      </w:r>
      <w:r w:rsidRPr="00585451">
        <w:rPr>
          <w:rFonts w:ascii="Times New Roman" w:hAnsi="Times New Roman" w:cs="Times New Roman"/>
          <w:color w:val="000000"/>
          <w:sz w:val="28"/>
          <w:szCs w:val="28"/>
        </w:rPr>
        <w:t xml:space="preserve">. </w:t>
      </w:r>
      <w:r w:rsidRPr="00585451">
        <w:rPr>
          <w:rFonts w:ascii="Times New Roman" w:eastAsia="MS Mincho" w:hAnsi="Times New Roman" w:cs="Times New Roman"/>
          <w:sz w:val="28"/>
          <w:szCs w:val="28"/>
        </w:rPr>
        <w:t xml:space="preserve">На основании оценочных ведомостей </w:t>
      </w:r>
      <w:r w:rsidR="00580D04" w:rsidRPr="00585451">
        <w:rPr>
          <w:rFonts w:ascii="Times New Roman" w:eastAsia="MS Mincho" w:hAnsi="Times New Roman" w:cs="Times New Roman"/>
          <w:sz w:val="28"/>
          <w:szCs w:val="28"/>
        </w:rPr>
        <w:t>секретар</w:t>
      </w:r>
      <w:r w:rsidR="00580D04">
        <w:rPr>
          <w:rFonts w:ascii="Times New Roman" w:eastAsia="MS Mincho" w:hAnsi="Times New Roman" w:cs="Times New Roman"/>
          <w:sz w:val="28"/>
          <w:szCs w:val="28"/>
        </w:rPr>
        <w:t>ь</w:t>
      </w:r>
      <w:r w:rsidR="00004366">
        <w:rPr>
          <w:rFonts w:ascii="Times New Roman" w:eastAsia="MS Mincho" w:hAnsi="Times New Roman" w:cs="Times New Roman"/>
          <w:sz w:val="28"/>
          <w:szCs w:val="28"/>
        </w:rPr>
        <w:t xml:space="preserve"> к</w:t>
      </w:r>
      <w:r w:rsidR="00580D04" w:rsidRPr="00585451">
        <w:rPr>
          <w:rFonts w:ascii="Times New Roman" w:eastAsia="MS Mincho" w:hAnsi="Times New Roman" w:cs="Times New Roman"/>
          <w:sz w:val="28"/>
          <w:szCs w:val="28"/>
        </w:rPr>
        <w:t xml:space="preserve">омиссии </w:t>
      </w:r>
      <w:r w:rsidR="00580D04">
        <w:rPr>
          <w:rFonts w:ascii="Times New Roman" w:eastAsia="MS Mincho" w:hAnsi="Times New Roman" w:cs="Times New Roman"/>
          <w:sz w:val="28"/>
          <w:szCs w:val="28"/>
        </w:rPr>
        <w:t xml:space="preserve">заносит </w:t>
      </w:r>
      <w:r w:rsidRPr="00585451">
        <w:rPr>
          <w:rFonts w:ascii="Times New Roman" w:eastAsia="MS Mincho" w:hAnsi="Times New Roman" w:cs="Times New Roman"/>
          <w:sz w:val="28"/>
          <w:szCs w:val="28"/>
        </w:rPr>
        <w:t xml:space="preserve">итоговые баллы в сводную ведомость по форме </w:t>
      </w:r>
      <w:r w:rsidR="004F6030">
        <w:rPr>
          <w:rFonts w:ascii="Times New Roman" w:eastAsia="MS Mincho" w:hAnsi="Times New Roman" w:cs="Times New Roman"/>
          <w:sz w:val="28"/>
          <w:szCs w:val="28"/>
        </w:rPr>
        <w:t xml:space="preserve">согласно </w:t>
      </w:r>
      <w:r w:rsidR="00580D04" w:rsidRPr="00F55F41">
        <w:rPr>
          <w:rFonts w:ascii="Times New Roman" w:eastAsia="MS Mincho" w:hAnsi="Times New Roman" w:cs="Times New Roman"/>
          <w:sz w:val="28"/>
          <w:szCs w:val="28"/>
        </w:rPr>
        <w:t>п</w:t>
      </w:r>
      <w:r w:rsidR="004F6030" w:rsidRPr="00F55F41">
        <w:rPr>
          <w:rFonts w:ascii="Times New Roman" w:eastAsia="MS Mincho" w:hAnsi="Times New Roman" w:cs="Times New Roman"/>
          <w:sz w:val="28"/>
          <w:szCs w:val="28"/>
        </w:rPr>
        <w:t xml:space="preserve">риложению </w:t>
      </w:r>
      <w:r w:rsidR="00F55F41" w:rsidRPr="00F55F41">
        <w:rPr>
          <w:rFonts w:ascii="Times New Roman" w:eastAsia="MS Mincho" w:hAnsi="Times New Roman" w:cs="Times New Roman"/>
          <w:sz w:val="28"/>
          <w:szCs w:val="28"/>
        </w:rPr>
        <w:t>6</w:t>
      </w:r>
      <w:r w:rsidR="00580D04">
        <w:rPr>
          <w:rFonts w:ascii="Times New Roman" w:eastAsia="MS Mincho" w:hAnsi="Times New Roman" w:cs="Times New Roman"/>
          <w:sz w:val="28"/>
          <w:szCs w:val="28"/>
        </w:rPr>
        <w:t xml:space="preserve"> к настоящему Порядку</w:t>
      </w:r>
      <w:r w:rsidRPr="00585451">
        <w:rPr>
          <w:rFonts w:ascii="Times New Roman" w:eastAsia="MS Mincho" w:hAnsi="Times New Roman" w:cs="Times New Roman"/>
          <w:sz w:val="28"/>
          <w:szCs w:val="28"/>
        </w:rPr>
        <w:t>.</w:t>
      </w:r>
    </w:p>
    <w:p w:rsidR="00077EA3" w:rsidRPr="00585451" w:rsidRDefault="00077EA3" w:rsidP="00077EA3">
      <w:pPr>
        <w:pStyle w:val="ConsNormal"/>
        <w:widowControl/>
        <w:tabs>
          <w:tab w:val="num" w:pos="1440"/>
        </w:tabs>
        <w:ind w:firstLine="709"/>
        <w:rPr>
          <w:rFonts w:ascii="Times New Roman" w:hAnsi="Times New Roman" w:cs="Times New Roman"/>
          <w:sz w:val="28"/>
          <w:szCs w:val="28"/>
        </w:rPr>
      </w:pPr>
      <w:r w:rsidRPr="00585451">
        <w:rPr>
          <w:rStyle w:val="a6"/>
          <w:rFonts w:ascii="Times New Roman" w:hAnsi="Times New Roman" w:cs="Times New Roman"/>
          <w:b w:val="0"/>
          <w:bCs w:val="0"/>
          <w:color w:val="000000"/>
          <w:sz w:val="28"/>
          <w:szCs w:val="28"/>
        </w:rPr>
        <w:t>4.</w:t>
      </w:r>
      <w:r w:rsidR="0033343D">
        <w:rPr>
          <w:rFonts w:ascii="Times New Roman" w:hAnsi="Times New Roman" w:cs="Times New Roman"/>
          <w:sz w:val="28"/>
          <w:szCs w:val="28"/>
        </w:rPr>
        <w:t>10</w:t>
      </w:r>
      <w:r w:rsidRPr="00585451">
        <w:rPr>
          <w:rFonts w:ascii="Times New Roman" w:hAnsi="Times New Roman" w:cs="Times New Roman"/>
          <w:sz w:val="28"/>
          <w:szCs w:val="28"/>
        </w:rPr>
        <w:t>. На основан</w:t>
      </w:r>
      <w:r w:rsidR="00004366">
        <w:rPr>
          <w:rFonts w:ascii="Times New Roman" w:hAnsi="Times New Roman" w:cs="Times New Roman"/>
          <w:sz w:val="28"/>
          <w:szCs w:val="28"/>
        </w:rPr>
        <w:t>ии сводной ведомости секретарь к</w:t>
      </w:r>
      <w:r w:rsidRPr="00585451">
        <w:rPr>
          <w:rFonts w:ascii="Times New Roman" w:hAnsi="Times New Roman" w:cs="Times New Roman"/>
          <w:sz w:val="28"/>
          <w:szCs w:val="28"/>
        </w:rPr>
        <w:t xml:space="preserve">омиссии ранжирует </w:t>
      </w:r>
      <w:r w:rsidR="00580D04">
        <w:rPr>
          <w:rFonts w:ascii="Times New Roman" w:hAnsi="Times New Roman" w:cs="Times New Roman"/>
          <w:sz w:val="28"/>
          <w:szCs w:val="28"/>
        </w:rPr>
        <w:t>заявителей</w:t>
      </w:r>
      <w:r w:rsidRPr="00585451">
        <w:rPr>
          <w:rFonts w:ascii="Times New Roman" w:hAnsi="Times New Roman" w:cs="Times New Roman"/>
          <w:sz w:val="28"/>
          <w:szCs w:val="28"/>
        </w:rPr>
        <w:t xml:space="preserve"> в порядке убывания набранных баллов.</w:t>
      </w:r>
    </w:p>
    <w:p w:rsidR="00BC37F9" w:rsidRDefault="00077EA3" w:rsidP="00077EA3">
      <w:pPr>
        <w:pStyle w:val="ConsNormal"/>
        <w:tabs>
          <w:tab w:val="num" w:pos="1440"/>
        </w:tabs>
        <w:ind w:firstLine="709"/>
        <w:rPr>
          <w:rFonts w:ascii="Times New Roman" w:hAnsi="Times New Roman" w:cs="Times New Roman"/>
          <w:sz w:val="28"/>
          <w:szCs w:val="28"/>
        </w:rPr>
      </w:pPr>
      <w:r w:rsidRPr="00585451">
        <w:rPr>
          <w:rStyle w:val="a6"/>
          <w:rFonts w:ascii="Times New Roman" w:hAnsi="Times New Roman" w:cs="Times New Roman"/>
          <w:b w:val="0"/>
          <w:bCs w:val="0"/>
          <w:color w:val="000000"/>
          <w:sz w:val="28"/>
          <w:szCs w:val="28"/>
        </w:rPr>
        <w:t>4.</w:t>
      </w:r>
      <w:r w:rsidR="0033343D">
        <w:rPr>
          <w:rFonts w:ascii="Times New Roman" w:hAnsi="Times New Roman" w:cs="Times New Roman"/>
          <w:sz w:val="28"/>
          <w:szCs w:val="28"/>
        </w:rPr>
        <w:t>11</w:t>
      </w:r>
      <w:r w:rsidRPr="00585451">
        <w:rPr>
          <w:rFonts w:ascii="Times New Roman" w:hAnsi="Times New Roman" w:cs="Times New Roman"/>
          <w:sz w:val="28"/>
          <w:szCs w:val="28"/>
        </w:rPr>
        <w:t xml:space="preserve">. Очередность предоставления субсидии определяется на основании сводной ведомости (начиная от </w:t>
      </w:r>
      <w:r w:rsidR="00BC37F9">
        <w:rPr>
          <w:rFonts w:ascii="Times New Roman" w:hAnsi="Times New Roman" w:cs="Times New Roman"/>
          <w:sz w:val="28"/>
          <w:szCs w:val="28"/>
        </w:rPr>
        <w:t>наи</w:t>
      </w:r>
      <w:r w:rsidRPr="00585451">
        <w:rPr>
          <w:rFonts w:ascii="Times New Roman" w:hAnsi="Times New Roman" w:cs="Times New Roman"/>
          <w:sz w:val="28"/>
          <w:szCs w:val="28"/>
        </w:rPr>
        <w:t xml:space="preserve">большего </w:t>
      </w:r>
      <w:r w:rsidR="00BC37F9">
        <w:rPr>
          <w:rFonts w:ascii="Times New Roman" w:hAnsi="Times New Roman" w:cs="Times New Roman"/>
          <w:sz w:val="28"/>
          <w:szCs w:val="28"/>
        </w:rPr>
        <w:t>балла</w:t>
      </w:r>
      <w:r w:rsidRPr="00585451">
        <w:rPr>
          <w:rFonts w:ascii="Times New Roman" w:hAnsi="Times New Roman" w:cs="Times New Roman"/>
          <w:sz w:val="28"/>
          <w:szCs w:val="28"/>
        </w:rPr>
        <w:t xml:space="preserve"> к меньшему). </w:t>
      </w:r>
    </w:p>
    <w:p w:rsidR="00077EA3" w:rsidRPr="00585451" w:rsidRDefault="00077EA3" w:rsidP="00077EA3">
      <w:pPr>
        <w:pStyle w:val="ConsNormal"/>
        <w:tabs>
          <w:tab w:val="num" w:pos="1440"/>
        </w:tabs>
        <w:ind w:firstLine="709"/>
        <w:rPr>
          <w:rStyle w:val="a6"/>
          <w:rFonts w:ascii="Times New Roman" w:hAnsi="Times New Roman" w:cs="Times New Roman"/>
          <w:b w:val="0"/>
          <w:bCs w:val="0"/>
          <w:color w:val="000000"/>
          <w:sz w:val="28"/>
          <w:szCs w:val="28"/>
        </w:rPr>
      </w:pPr>
      <w:r w:rsidRPr="00BC37F9">
        <w:rPr>
          <w:rStyle w:val="a6"/>
          <w:rFonts w:ascii="Times New Roman" w:hAnsi="Times New Roman" w:cs="Times New Roman"/>
          <w:b w:val="0"/>
          <w:bCs w:val="0"/>
          <w:spacing w:val="-2"/>
          <w:sz w:val="28"/>
          <w:szCs w:val="28"/>
        </w:rPr>
        <w:t xml:space="preserve">В случае превышения объемов заявок </w:t>
      </w:r>
      <w:r w:rsidRPr="00BC37F9">
        <w:rPr>
          <w:rStyle w:val="a6"/>
          <w:rFonts w:ascii="Times New Roman" w:hAnsi="Times New Roman" w:cs="Times New Roman"/>
          <w:b w:val="0"/>
          <w:bCs w:val="0"/>
          <w:color w:val="000000"/>
          <w:spacing w:val="-2"/>
          <w:sz w:val="28"/>
          <w:szCs w:val="28"/>
        </w:rPr>
        <w:t>над лимитом бюджетных средств</w:t>
      </w:r>
      <w:r w:rsidRPr="00BC37F9">
        <w:rPr>
          <w:rStyle w:val="a6"/>
          <w:rFonts w:ascii="Times New Roman" w:hAnsi="Times New Roman" w:cs="Times New Roman"/>
          <w:b w:val="0"/>
          <w:bCs w:val="0"/>
          <w:color w:val="000000"/>
          <w:spacing w:val="-4"/>
          <w:sz w:val="28"/>
          <w:szCs w:val="28"/>
        </w:rPr>
        <w:t xml:space="preserve">, </w:t>
      </w:r>
      <w:r w:rsidRPr="00BC37F9">
        <w:rPr>
          <w:rStyle w:val="a6"/>
          <w:rFonts w:ascii="Times New Roman" w:hAnsi="Times New Roman" w:cs="Times New Roman"/>
          <w:b w:val="0"/>
          <w:bCs w:val="0"/>
          <w:color w:val="000000"/>
          <w:spacing w:val="-6"/>
          <w:sz w:val="28"/>
          <w:szCs w:val="28"/>
        </w:rPr>
        <w:t xml:space="preserve">предусмотренных на </w:t>
      </w:r>
      <w:r w:rsidR="00BC37F9" w:rsidRPr="00BC37F9">
        <w:rPr>
          <w:rStyle w:val="a6"/>
          <w:rFonts w:ascii="Times New Roman" w:hAnsi="Times New Roman" w:cs="Times New Roman"/>
          <w:b w:val="0"/>
          <w:bCs w:val="0"/>
          <w:color w:val="000000"/>
          <w:spacing w:val="-6"/>
          <w:sz w:val="28"/>
          <w:szCs w:val="28"/>
        </w:rPr>
        <w:t>субсидирование начинающих предпринимателей</w:t>
      </w:r>
      <w:r w:rsidR="00004366">
        <w:rPr>
          <w:rStyle w:val="a6"/>
          <w:rFonts w:ascii="Times New Roman" w:hAnsi="Times New Roman" w:cs="Times New Roman"/>
          <w:b w:val="0"/>
          <w:bCs w:val="0"/>
          <w:color w:val="000000"/>
          <w:spacing w:val="-6"/>
          <w:sz w:val="28"/>
          <w:szCs w:val="28"/>
        </w:rPr>
        <w:t>, к</w:t>
      </w:r>
      <w:r w:rsidRPr="00BC37F9">
        <w:rPr>
          <w:rStyle w:val="a6"/>
          <w:rFonts w:ascii="Times New Roman" w:hAnsi="Times New Roman" w:cs="Times New Roman"/>
          <w:b w:val="0"/>
          <w:bCs w:val="0"/>
          <w:color w:val="000000"/>
          <w:spacing w:val="-6"/>
          <w:sz w:val="28"/>
          <w:szCs w:val="28"/>
        </w:rPr>
        <w:t>омиссия</w:t>
      </w:r>
      <w:r w:rsidRPr="00585451">
        <w:rPr>
          <w:rStyle w:val="a6"/>
          <w:rFonts w:ascii="Times New Roman" w:hAnsi="Times New Roman" w:cs="Times New Roman"/>
          <w:b w:val="0"/>
          <w:bCs w:val="0"/>
          <w:color w:val="000000"/>
          <w:sz w:val="28"/>
          <w:szCs w:val="28"/>
        </w:rPr>
        <w:t xml:space="preserve"> принимает решение о предоставлении субсидий Субъектам, отвечающим следующим критериям в указанной очередности:</w:t>
      </w:r>
    </w:p>
    <w:p w:rsidR="00077EA3" w:rsidRPr="00585451" w:rsidRDefault="00BC37F9" w:rsidP="00077EA3">
      <w:pPr>
        <w:tabs>
          <w:tab w:val="num" w:pos="1440"/>
        </w:tabs>
        <w:ind w:firstLine="720"/>
        <w:jc w:val="both"/>
        <w:rPr>
          <w:rStyle w:val="a6"/>
          <w:b w:val="0"/>
          <w:bCs w:val="0"/>
          <w:color w:val="000000"/>
          <w:sz w:val="28"/>
          <w:szCs w:val="28"/>
        </w:rPr>
      </w:pPr>
      <w:r>
        <w:rPr>
          <w:rStyle w:val="a6"/>
          <w:b w:val="0"/>
          <w:bCs w:val="0"/>
          <w:color w:val="000000"/>
          <w:sz w:val="28"/>
          <w:szCs w:val="28"/>
        </w:rPr>
        <w:t xml:space="preserve">набравшим больший итоговый </w:t>
      </w:r>
      <w:r w:rsidR="00077EA3" w:rsidRPr="00585451">
        <w:rPr>
          <w:rStyle w:val="a6"/>
          <w:b w:val="0"/>
          <w:bCs w:val="0"/>
          <w:color w:val="000000"/>
          <w:sz w:val="28"/>
          <w:szCs w:val="28"/>
        </w:rPr>
        <w:t>балл</w:t>
      </w:r>
      <w:r>
        <w:rPr>
          <w:rStyle w:val="a6"/>
          <w:b w:val="0"/>
          <w:bCs w:val="0"/>
          <w:color w:val="000000"/>
          <w:sz w:val="28"/>
          <w:szCs w:val="28"/>
        </w:rPr>
        <w:t xml:space="preserve"> согласно сводной ведомости</w:t>
      </w:r>
      <w:r w:rsidR="00077EA3" w:rsidRPr="00585451">
        <w:rPr>
          <w:rStyle w:val="a6"/>
          <w:b w:val="0"/>
          <w:bCs w:val="0"/>
          <w:color w:val="000000"/>
          <w:sz w:val="28"/>
          <w:szCs w:val="28"/>
        </w:rPr>
        <w:t>;</w:t>
      </w:r>
    </w:p>
    <w:p w:rsidR="00077EA3" w:rsidRPr="00585451" w:rsidRDefault="00077EA3" w:rsidP="00077EA3">
      <w:pPr>
        <w:tabs>
          <w:tab w:val="num" w:pos="1440"/>
        </w:tabs>
        <w:ind w:firstLine="720"/>
        <w:jc w:val="both"/>
        <w:rPr>
          <w:rStyle w:val="a6"/>
          <w:b w:val="0"/>
          <w:bCs w:val="0"/>
          <w:color w:val="000000"/>
          <w:sz w:val="28"/>
          <w:szCs w:val="28"/>
        </w:rPr>
      </w:pPr>
      <w:r w:rsidRPr="00585451">
        <w:rPr>
          <w:rStyle w:val="a6"/>
          <w:b w:val="0"/>
          <w:bCs w:val="0"/>
          <w:color w:val="000000"/>
          <w:sz w:val="28"/>
          <w:szCs w:val="28"/>
        </w:rPr>
        <w:t>подавшим заявки ранее.</w:t>
      </w:r>
    </w:p>
    <w:p w:rsidR="00077EA3" w:rsidRPr="00585451" w:rsidRDefault="00077EA3" w:rsidP="00077EA3">
      <w:pPr>
        <w:pStyle w:val="a5"/>
        <w:spacing w:before="0" w:beforeAutospacing="0" w:after="0" w:afterAutospacing="0"/>
        <w:ind w:firstLine="709"/>
        <w:jc w:val="both"/>
        <w:rPr>
          <w:rStyle w:val="a6"/>
          <w:b w:val="0"/>
          <w:bCs w:val="0"/>
          <w:color w:val="000000"/>
          <w:sz w:val="28"/>
          <w:szCs w:val="28"/>
        </w:rPr>
      </w:pPr>
      <w:r w:rsidRPr="00585451">
        <w:rPr>
          <w:rStyle w:val="a6"/>
          <w:b w:val="0"/>
          <w:bCs w:val="0"/>
          <w:color w:val="000000"/>
          <w:sz w:val="28"/>
          <w:szCs w:val="28"/>
        </w:rPr>
        <w:t>При этом следующий критерий используется в случае, если применение предыдущего критерия не позволило привести объем заявок</w:t>
      </w:r>
      <w:r w:rsidR="00327FDD">
        <w:rPr>
          <w:rStyle w:val="a6"/>
          <w:b w:val="0"/>
          <w:bCs w:val="0"/>
          <w:color w:val="000000"/>
          <w:sz w:val="28"/>
          <w:szCs w:val="28"/>
        </w:rPr>
        <w:t xml:space="preserve"> </w:t>
      </w:r>
      <w:r w:rsidRPr="00585451">
        <w:rPr>
          <w:rStyle w:val="a6"/>
          <w:b w:val="0"/>
          <w:bCs w:val="0"/>
          <w:color w:val="000000"/>
          <w:sz w:val="28"/>
          <w:szCs w:val="28"/>
        </w:rPr>
        <w:t>в лимиты бюджетных средств.</w:t>
      </w:r>
    </w:p>
    <w:p w:rsidR="00077EA3" w:rsidRPr="00585451" w:rsidRDefault="00077EA3" w:rsidP="00077EA3">
      <w:pPr>
        <w:autoSpaceDE w:val="0"/>
        <w:autoSpaceDN w:val="0"/>
        <w:adjustRightInd w:val="0"/>
        <w:ind w:firstLine="720"/>
        <w:jc w:val="both"/>
        <w:outlineLvl w:val="2"/>
        <w:rPr>
          <w:sz w:val="28"/>
          <w:szCs w:val="28"/>
        </w:rPr>
      </w:pPr>
      <w:r w:rsidRPr="00585451">
        <w:rPr>
          <w:sz w:val="28"/>
          <w:szCs w:val="28"/>
        </w:rPr>
        <w:t>4.</w:t>
      </w:r>
      <w:r w:rsidR="0033343D">
        <w:rPr>
          <w:sz w:val="28"/>
          <w:szCs w:val="28"/>
        </w:rPr>
        <w:t>12</w:t>
      </w:r>
      <w:r w:rsidRPr="00585451">
        <w:rPr>
          <w:sz w:val="28"/>
          <w:szCs w:val="28"/>
        </w:rPr>
        <w:t xml:space="preserve">. В случае невозможности предоставления всем победителям конкурсного отбора субсидии в максимальном размере размер субсидии победителю, имеющему наименьший итоговый балл по бизнес-плану, с его письменного согласия снижается до размера недораспределенного остатка </w:t>
      </w:r>
      <w:r w:rsidRPr="00BC37F9">
        <w:rPr>
          <w:spacing w:val="-6"/>
          <w:sz w:val="28"/>
          <w:szCs w:val="28"/>
        </w:rPr>
        <w:t xml:space="preserve">денежных средств, предусмотренных на </w:t>
      </w:r>
      <w:r w:rsidR="0089134E">
        <w:rPr>
          <w:rStyle w:val="a6"/>
          <w:b w:val="0"/>
          <w:bCs w:val="0"/>
          <w:color w:val="000000"/>
          <w:spacing w:val="-6"/>
          <w:sz w:val="28"/>
          <w:szCs w:val="28"/>
        </w:rPr>
        <w:t>субсидирование</w:t>
      </w:r>
      <w:r w:rsidRPr="00BC37F9">
        <w:rPr>
          <w:rStyle w:val="a6"/>
          <w:b w:val="0"/>
          <w:bCs w:val="0"/>
          <w:color w:val="000000"/>
          <w:spacing w:val="-6"/>
          <w:sz w:val="28"/>
          <w:szCs w:val="28"/>
        </w:rPr>
        <w:t xml:space="preserve"> </w:t>
      </w:r>
      <w:r w:rsidRPr="00BC37F9">
        <w:rPr>
          <w:spacing w:val="-6"/>
          <w:sz w:val="28"/>
          <w:szCs w:val="28"/>
        </w:rPr>
        <w:t xml:space="preserve">законом о </w:t>
      </w:r>
      <w:r w:rsidR="00D4502D" w:rsidRPr="00BC37F9">
        <w:rPr>
          <w:spacing w:val="-6"/>
          <w:sz w:val="28"/>
          <w:szCs w:val="28"/>
        </w:rPr>
        <w:t>районном</w:t>
      </w:r>
      <w:r w:rsidRPr="00585451">
        <w:rPr>
          <w:sz w:val="28"/>
          <w:szCs w:val="28"/>
        </w:rPr>
        <w:t xml:space="preserve"> бюджете на текущий год и плановый период.</w:t>
      </w:r>
    </w:p>
    <w:p w:rsidR="00077EA3" w:rsidRPr="00585451" w:rsidRDefault="00077EA3" w:rsidP="00077EA3">
      <w:pPr>
        <w:tabs>
          <w:tab w:val="num" w:pos="1440"/>
        </w:tabs>
        <w:ind w:firstLine="720"/>
        <w:jc w:val="both"/>
        <w:rPr>
          <w:rStyle w:val="a6"/>
          <w:b w:val="0"/>
          <w:bCs w:val="0"/>
          <w:color w:val="000000"/>
          <w:sz w:val="28"/>
          <w:szCs w:val="28"/>
        </w:rPr>
      </w:pPr>
      <w:r w:rsidRPr="00585451">
        <w:rPr>
          <w:sz w:val="28"/>
          <w:szCs w:val="28"/>
        </w:rPr>
        <w:t>В случае отказа победителя, имеющего наименьший балл по бизнес-</w:t>
      </w:r>
      <w:r w:rsidRPr="00BC37F9">
        <w:rPr>
          <w:spacing w:val="-6"/>
          <w:sz w:val="28"/>
          <w:szCs w:val="28"/>
        </w:rPr>
        <w:t>план</w:t>
      </w:r>
      <w:r w:rsidR="00D4502D" w:rsidRPr="00BC37F9">
        <w:rPr>
          <w:spacing w:val="-6"/>
          <w:sz w:val="28"/>
          <w:szCs w:val="28"/>
        </w:rPr>
        <w:t xml:space="preserve">у, от снижения размера субсидии, </w:t>
      </w:r>
      <w:r w:rsidRPr="00BC37F9">
        <w:rPr>
          <w:spacing w:val="-6"/>
          <w:sz w:val="28"/>
          <w:szCs w:val="28"/>
        </w:rPr>
        <w:t>субсидия в размере недораспределенного</w:t>
      </w:r>
      <w:r w:rsidR="0089134E">
        <w:rPr>
          <w:spacing w:val="-6"/>
          <w:sz w:val="28"/>
          <w:szCs w:val="28"/>
        </w:rPr>
        <w:t xml:space="preserve"> </w:t>
      </w:r>
      <w:r w:rsidRPr="00BC37F9">
        <w:rPr>
          <w:spacing w:val="-4"/>
          <w:sz w:val="28"/>
          <w:szCs w:val="28"/>
        </w:rPr>
        <w:t>остатка денежных средств предлагается претенденту, набравшему одинаковый</w:t>
      </w:r>
      <w:r w:rsidRPr="00585451">
        <w:rPr>
          <w:sz w:val="28"/>
          <w:szCs w:val="28"/>
        </w:rPr>
        <w:t xml:space="preserve"> или меньший балл по бизнес-плану с победителем, до полного распределения </w:t>
      </w:r>
      <w:r w:rsidRPr="00BC37F9">
        <w:rPr>
          <w:spacing w:val="-4"/>
          <w:sz w:val="28"/>
          <w:szCs w:val="28"/>
        </w:rPr>
        <w:t xml:space="preserve">денежных средств, предусмотренных на </w:t>
      </w:r>
      <w:r w:rsidRPr="00BC37F9">
        <w:rPr>
          <w:rStyle w:val="a6"/>
          <w:b w:val="0"/>
          <w:bCs w:val="0"/>
          <w:color w:val="000000"/>
          <w:spacing w:val="-4"/>
          <w:sz w:val="28"/>
          <w:szCs w:val="28"/>
        </w:rPr>
        <w:t xml:space="preserve">субсидирование, </w:t>
      </w:r>
      <w:r w:rsidRPr="00BC37F9">
        <w:rPr>
          <w:spacing w:val="-4"/>
          <w:sz w:val="28"/>
          <w:szCs w:val="28"/>
        </w:rPr>
        <w:t xml:space="preserve">законом о </w:t>
      </w:r>
      <w:r w:rsidR="00D4502D" w:rsidRPr="00BC37F9">
        <w:rPr>
          <w:spacing w:val="-4"/>
          <w:sz w:val="28"/>
          <w:szCs w:val="28"/>
        </w:rPr>
        <w:t>районном</w:t>
      </w:r>
      <w:r w:rsidR="0089134E">
        <w:rPr>
          <w:spacing w:val="-4"/>
          <w:sz w:val="28"/>
          <w:szCs w:val="28"/>
        </w:rPr>
        <w:t xml:space="preserve"> </w:t>
      </w:r>
      <w:r w:rsidRPr="00585451">
        <w:rPr>
          <w:sz w:val="28"/>
          <w:szCs w:val="28"/>
        </w:rPr>
        <w:t xml:space="preserve">бюджете на текущий год и плановый период. В этом случае победитель, отказавшийся </w:t>
      </w:r>
      <w:r w:rsidR="00BC37F9">
        <w:rPr>
          <w:sz w:val="28"/>
          <w:szCs w:val="28"/>
        </w:rPr>
        <w:t>о</w:t>
      </w:r>
      <w:r w:rsidRPr="00585451">
        <w:rPr>
          <w:sz w:val="28"/>
          <w:szCs w:val="28"/>
        </w:rPr>
        <w:t>т субсидии, исключается из числа победителей конкурсного отбора; претендент, согласившийся на получение субсидии в сниженном размере, признается победителем.</w:t>
      </w:r>
    </w:p>
    <w:p w:rsidR="00077EA3" w:rsidRDefault="00077EA3" w:rsidP="00077EA3">
      <w:pPr>
        <w:tabs>
          <w:tab w:val="num" w:pos="1440"/>
        </w:tabs>
        <w:ind w:firstLine="720"/>
        <w:jc w:val="both"/>
        <w:rPr>
          <w:rStyle w:val="a6"/>
          <w:b w:val="0"/>
          <w:bCs w:val="0"/>
          <w:color w:val="000000"/>
          <w:sz w:val="28"/>
          <w:szCs w:val="28"/>
        </w:rPr>
      </w:pPr>
      <w:r w:rsidRPr="00585451">
        <w:rPr>
          <w:rStyle w:val="a6"/>
          <w:b w:val="0"/>
          <w:bCs w:val="0"/>
          <w:color w:val="000000"/>
          <w:sz w:val="28"/>
          <w:szCs w:val="28"/>
        </w:rPr>
        <w:t>4</w:t>
      </w:r>
      <w:r w:rsidRPr="00BC37F9">
        <w:rPr>
          <w:rStyle w:val="a6"/>
          <w:b w:val="0"/>
          <w:bCs w:val="0"/>
          <w:color w:val="000000"/>
          <w:spacing w:val="-6"/>
          <w:sz w:val="28"/>
          <w:szCs w:val="28"/>
        </w:rPr>
        <w:t>.1</w:t>
      </w:r>
      <w:r w:rsidR="0033343D">
        <w:rPr>
          <w:rStyle w:val="a6"/>
          <w:b w:val="0"/>
          <w:bCs w:val="0"/>
          <w:color w:val="000000"/>
          <w:spacing w:val="-6"/>
          <w:sz w:val="28"/>
          <w:szCs w:val="28"/>
        </w:rPr>
        <w:t>3</w:t>
      </w:r>
      <w:r w:rsidRPr="00BC37F9">
        <w:rPr>
          <w:rStyle w:val="a6"/>
          <w:b w:val="0"/>
          <w:bCs w:val="0"/>
          <w:color w:val="000000"/>
          <w:spacing w:val="-6"/>
          <w:sz w:val="28"/>
          <w:szCs w:val="28"/>
        </w:rPr>
        <w:t>. В случае недораспределения бюджетных средств, предусмотренных</w:t>
      </w:r>
      <w:r w:rsidR="00004366">
        <w:rPr>
          <w:rStyle w:val="a6"/>
          <w:b w:val="0"/>
          <w:bCs w:val="0"/>
          <w:color w:val="000000"/>
          <w:sz w:val="28"/>
          <w:szCs w:val="28"/>
        </w:rPr>
        <w:t xml:space="preserve"> на субсидирование, к</w:t>
      </w:r>
      <w:r w:rsidRPr="00585451">
        <w:rPr>
          <w:rStyle w:val="a6"/>
          <w:b w:val="0"/>
          <w:bCs w:val="0"/>
          <w:color w:val="000000"/>
          <w:sz w:val="28"/>
          <w:szCs w:val="28"/>
        </w:rPr>
        <w:t>омиссия вправе принять решение об объявлении дополнительного конкурсного отбора.</w:t>
      </w:r>
    </w:p>
    <w:p w:rsidR="00D4502D" w:rsidRPr="00585451" w:rsidRDefault="0042179A" w:rsidP="00077EA3">
      <w:pPr>
        <w:tabs>
          <w:tab w:val="num" w:pos="1440"/>
        </w:tabs>
        <w:ind w:firstLine="720"/>
        <w:jc w:val="both"/>
        <w:rPr>
          <w:rStyle w:val="a6"/>
          <w:b w:val="0"/>
          <w:bCs w:val="0"/>
          <w:color w:val="000000"/>
          <w:sz w:val="28"/>
          <w:szCs w:val="28"/>
        </w:rPr>
      </w:pPr>
      <w:r>
        <w:rPr>
          <w:rStyle w:val="a6"/>
          <w:b w:val="0"/>
          <w:bCs w:val="0"/>
          <w:color w:val="000000"/>
          <w:sz w:val="28"/>
          <w:szCs w:val="28"/>
        </w:rPr>
        <w:t>4.1</w:t>
      </w:r>
      <w:r w:rsidR="0033343D">
        <w:rPr>
          <w:rStyle w:val="a6"/>
          <w:b w:val="0"/>
          <w:bCs w:val="0"/>
          <w:color w:val="000000"/>
          <w:sz w:val="28"/>
          <w:szCs w:val="28"/>
        </w:rPr>
        <w:t>4</w:t>
      </w:r>
      <w:r>
        <w:rPr>
          <w:rStyle w:val="a6"/>
          <w:b w:val="0"/>
          <w:bCs w:val="0"/>
          <w:color w:val="000000"/>
          <w:sz w:val="28"/>
          <w:szCs w:val="28"/>
        </w:rPr>
        <w:t>. В случае</w:t>
      </w:r>
      <w:r w:rsidR="00D4502D">
        <w:rPr>
          <w:rStyle w:val="a6"/>
          <w:b w:val="0"/>
          <w:bCs w:val="0"/>
          <w:color w:val="000000"/>
          <w:sz w:val="28"/>
          <w:szCs w:val="28"/>
        </w:rPr>
        <w:t xml:space="preserve"> если на конкурсный отбор будет подана всего одна заявка, конкурс</w:t>
      </w:r>
      <w:r w:rsidR="00C67BD6">
        <w:rPr>
          <w:rStyle w:val="a6"/>
          <w:b w:val="0"/>
          <w:bCs w:val="0"/>
          <w:color w:val="000000"/>
          <w:sz w:val="28"/>
          <w:szCs w:val="28"/>
        </w:rPr>
        <w:t>ный отбор</w:t>
      </w:r>
      <w:r w:rsidR="00D4502D">
        <w:rPr>
          <w:rStyle w:val="a6"/>
          <w:b w:val="0"/>
          <w:bCs w:val="0"/>
          <w:color w:val="000000"/>
          <w:sz w:val="28"/>
          <w:szCs w:val="28"/>
        </w:rPr>
        <w:t xml:space="preserve"> считается состоявшимся и </w:t>
      </w:r>
      <w:r w:rsidR="00BC37F9">
        <w:rPr>
          <w:sz w:val="28"/>
          <w:szCs w:val="28"/>
        </w:rPr>
        <w:t>заявителю</w:t>
      </w:r>
      <w:r w:rsidR="00F55F41">
        <w:rPr>
          <w:sz w:val="28"/>
          <w:szCs w:val="28"/>
        </w:rPr>
        <w:t xml:space="preserve"> </w:t>
      </w:r>
      <w:r w:rsidR="00BC37F9">
        <w:rPr>
          <w:sz w:val="28"/>
          <w:szCs w:val="28"/>
        </w:rPr>
        <w:t>предоставляется</w:t>
      </w:r>
      <w:r w:rsidR="00F55F41">
        <w:rPr>
          <w:sz w:val="28"/>
          <w:szCs w:val="28"/>
        </w:rPr>
        <w:t xml:space="preserve"> </w:t>
      </w:r>
      <w:r w:rsidR="00D4502D">
        <w:rPr>
          <w:rStyle w:val="a6"/>
          <w:b w:val="0"/>
          <w:bCs w:val="0"/>
          <w:color w:val="000000"/>
          <w:sz w:val="28"/>
          <w:szCs w:val="28"/>
        </w:rPr>
        <w:t xml:space="preserve">субсидия </w:t>
      </w:r>
      <w:r w:rsidR="00D4502D" w:rsidRPr="00585451">
        <w:rPr>
          <w:sz w:val="28"/>
          <w:szCs w:val="28"/>
        </w:rPr>
        <w:t>в размере</w:t>
      </w:r>
      <w:r w:rsidR="00F55F41">
        <w:rPr>
          <w:sz w:val="28"/>
          <w:szCs w:val="28"/>
        </w:rPr>
        <w:t xml:space="preserve"> </w:t>
      </w:r>
      <w:r w:rsidR="00BC37F9">
        <w:rPr>
          <w:sz w:val="28"/>
          <w:szCs w:val="28"/>
        </w:rPr>
        <w:t>согласно бизнес-плану, но не превышающем размер, установленный в пункте 1.4 настоящего Порядка</w:t>
      </w:r>
      <w:r>
        <w:rPr>
          <w:sz w:val="28"/>
          <w:szCs w:val="28"/>
        </w:rPr>
        <w:t>.</w:t>
      </w:r>
    </w:p>
    <w:p w:rsidR="00077EA3" w:rsidRPr="00585451" w:rsidRDefault="00077EA3" w:rsidP="00077EA3">
      <w:pPr>
        <w:tabs>
          <w:tab w:val="num" w:pos="1440"/>
        </w:tabs>
        <w:ind w:firstLine="720"/>
        <w:jc w:val="both"/>
        <w:rPr>
          <w:color w:val="000000"/>
          <w:sz w:val="28"/>
          <w:szCs w:val="28"/>
        </w:rPr>
      </w:pPr>
      <w:r w:rsidRPr="00585451">
        <w:rPr>
          <w:rStyle w:val="a6"/>
          <w:b w:val="0"/>
          <w:bCs w:val="0"/>
          <w:color w:val="000000"/>
          <w:sz w:val="28"/>
          <w:szCs w:val="28"/>
        </w:rPr>
        <w:t>4.1</w:t>
      </w:r>
      <w:r w:rsidR="0033343D">
        <w:rPr>
          <w:rStyle w:val="a6"/>
          <w:b w:val="0"/>
          <w:bCs w:val="0"/>
          <w:color w:val="000000"/>
          <w:sz w:val="28"/>
          <w:szCs w:val="28"/>
        </w:rPr>
        <w:t>5</w:t>
      </w:r>
      <w:r w:rsidR="00BB7A70">
        <w:rPr>
          <w:color w:val="000000"/>
          <w:sz w:val="28"/>
          <w:szCs w:val="28"/>
        </w:rPr>
        <w:t>. На заседаниях к</w:t>
      </w:r>
      <w:r w:rsidRPr="00585451">
        <w:rPr>
          <w:color w:val="000000"/>
          <w:sz w:val="28"/>
          <w:szCs w:val="28"/>
        </w:rPr>
        <w:t xml:space="preserve">омиссии ведется протокол, в котором </w:t>
      </w:r>
      <w:r w:rsidR="00BB7A70">
        <w:rPr>
          <w:color w:val="000000"/>
          <w:sz w:val="28"/>
          <w:szCs w:val="28"/>
        </w:rPr>
        <w:t>отражается информация о работе к</w:t>
      </w:r>
      <w:r w:rsidRPr="00585451">
        <w:rPr>
          <w:color w:val="000000"/>
          <w:sz w:val="28"/>
          <w:szCs w:val="28"/>
        </w:rPr>
        <w:t xml:space="preserve">омиссии и принятых решениях. В течение </w:t>
      </w:r>
      <w:r w:rsidR="003922A6">
        <w:rPr>
          <w:color w:val="000000"/>
          <w:sz w:val="28"/>
          <w:szCs w:val="28"/>
        </w:rPr>
        <w:t>2</w:t>
      </w:r>
      <w:r w:rsidRPr="00585451">
        <w:rPr>
          <w:color w:val="000000"/>
          <w:sz w:val="28"/>
          <w:szCs w:val="28"/>
        </w:rPr>
        <w:t xml:space="preserve"> рабочих дней </w:t>
      </w:r>
      <w:r>
        <w:rPr>
          <w:color w:val="000000"/>
          <w:sz w:val="28"/>
          <w:szCs w:val="28"/>
        </w:rPr>
        <w:t>со дня</w:t>
      </w:r>
      <w:r w:rsidR="00BB7A70">
        <w:rPr>
          <w:color w:val="000000"/>
          <w:sz w:val="28"/>
          <w:szCs w:val="28"/>
        </w:rPr>
        <w:t xml:space="preserve"> заседания к</w:t>
      </w:r>
      <w:r w:rsidRPr="00585451">
        <w:rPr>
          <w:color w:val="000000"/>
          <w:sz w:val="28"/>
          <w:szCs w:val="28"/>
        </w:rPr>
        <w:t xml:space="preserve">омиссии протокол утверждается Председателем                     </w:t>
      </w:r>
      <w:r w:rsidR="00BB7A70">
        <w:rPr>
          <w:color w:val="000000"/>
          <w:sz w:val="28"/>
          <w:szCs w:val="28"/>
        </w:rPr>
        <w:t xml:space="preserve"> и подписывается всеми членами к</w:t>
      </w:r>
      <w:r w:rsidRPr="00585451">
        <w:rPr>
          <w:color w:val="000000"/>
          <w:sz w:val="28"/>
          <w:szCs w:val="28"/>
        </w:rPr>
        <w:t>омиссии. К протоколу приобщаются материалы, имеющие отношение к рассматриваемым на заседании вопросам.</w:t>
      </w:r>
    </w:p>
    <w:p w:rsidR="00077EA3" w:rsidRDefault="00077EA3" w:rsidP="00077EA3">
      <w:pPr>
        <w:pStyle w:val="ConsNormal"/>
        <w:widowControl/>
        <w:ind w:firstLine="720"/>
        <w:rPr>
          <w:rFonts w:ascii="Times New Roman" w:hAnsi="Times New Roman" w:cs="Times New Roman"/>
          <w:sz w:val="28"/>
          <w:szCs w:val="28"/>
        </w:rPr>
      </w:pPr>
      <w:r w:rsidRPr="00585451">
        <w:rPr>
          <w:rStyle w:val="a6"/>
          <w:rFonts w:ascii="Times New Roman" w:hAnsi="Times New Roman" w:cs="Times New Roman"/>
          <w:b w:val="0"/>
          <w:bCs w:val="0"/>
          <w:color w:val="000000"/>
          <w:sz w:val="28"/>
          <w:szCs w:val="28"/>
        </w:rPr>
        <w:t>4.</w:t>
      </w:r>
      <w:r w:rsidR="0042179A">
        <w:rPr>
          <w:rFonts w:ascii="Times New Roman" w:hAnsi="Times New Roman" w:cs="Times New Roman"/>
          <w:sz w:val="28"/>
          <w:szCs w:val="28"/>
        </w:rPr>
        <w:t>1</w:t>
      </w:r>
      <w:r w:rsidR="0033343D">
        <w:rPr>
          <w:rFonts w:ascii="Times New Roman" w:hAnsi="Times New Roman" w:cs="Times New Roman"/>
          <w:sz w:val="28"/>
          <w:szCs w:val="28"/>
        </w:rPr>
        <w:t>6</w:t>
      </w:r>
      <w:r w:rsidRPr="00585451">
        <w:rPr>
          <w:rFonts w:ascii="Times New Roman" w:hAnsi="Times New Roman" w:cs="Times New Roman"/>
          <w:sz w:val="28"/>
          <w:szCs w:val="28"/>
        </w:rPr>
        <w:t xml:space="preserve">. Протокол, содержащий сведения о результатах конкурсного отбора, является основанием для издания </w:t>
      </w:r>
      <w:r w:rsidR="0042179A">
        <w:rPr>
          <w:rFonts w:ascii="Times New Roman" w:hAnsi="Times New Roman" w:cs="Times New Roman"/>
          <w:sz w:val="28"/>
          <w:szCs w:val="28"/>
        </w:rPr>
        <w:t>Постановления</w:t>
      </w:r>
      <w:r w:rsidR="0089134E">
        <w:rPr>
          <w:rFonts w:ascii="Times New Roman" w:hAnsi="Times New Roman" w:cs="Times New Roman"/>
          <w:sz w:val="28"/>
          <w:szCs w:val="28"/>
        </w:rPr>
        <w:t xml:space="preserve"> </w:t>
      </w:r>
      <w:r w:rsidR="0042179A">
        <w:rPr>
          <w:rFonts w:ascii="Times New Roman" w:hAnsi="Times New Roman" w:cs="Times New Roman"/>
          <w:sz w:val="28"/>
          <w:szCs w:val="28"/>
        </w:rPr>
        <w:t xml:space="preserve">Администрации </w:t>
      </w:r>
      <w:r w:rsidR="00BC37F9">
        <w:rPr>
          <w:rFonts w:ascii="Times New Roman" w:hAnsi="Times New Roman" w:cs="Times New Roman"/>
          <w:sz w:val="28"/>
          <w:szCs w:val="28"/>
        </w:rPr>
        <w:br/>
      </w:r>
      <w:r w:rsidRPr="00585451">
        <w:rPr>
          <w:rFonts w:ascii="Times New Roman" w:hAnsi="Times New Roman" w:cs="Times New Roman"/>
          <w:sz w:val="28"/>
          <w:szCs w:val="28"/>
        </w:rPr>
        <w:t>о результатах конкурсного отбора.</w:t>
      </w:r>
    </w:p>
    <w:p w:rsidR="004E1AA9" w:rsidRDefault="004E1AA9" w:rsidP="00077EA3">
      <w:pPr>
        <w:pStyle w:val="ConsNormal"/>
        <w:widowControl/>
        <w:ind w:firstLine="720"/>
        <w:rPr>
          <w:rFonts w:ascii="Times New Roman" w:hAnsi="Times New Roman" w:cs="Times New Roman"/>
          <w:sz w:val="28"/>
          <w:szCs w:val="28"/>
        </w:rPr>
      </w:pPr>
    </w:p>
    <w:p w:rsidR="00E204BA" w:rsidRPr="00585451" w:rsidRDefault="00E204BA" w:rsidP="00E204BA">
      <w:pPr>
        <w:pStyle w:val="ConsNormal"/>
        <w:widowControl/>
        <w:ind w:firstLine="709"/>
        <w:jc w:val="center"/>
        <w:rPr>
          <w:rFonts w:ascii="Times New Roman" w:hAnsi="Times New Roman" w:cs="Times New Roman"/>
          <w:bCs/>
          <w:sz w:val="28"/>
          <w:szCs w:val="28"/>
        </w:rPr>
      </w:pPr>
      <w:r w:rsidRPr="00585451">
        <w:rPr>
          <w:rFonts w:ascii="Times New Roman" w:hAnsi="Times New Roman" w:cs="Times New Roman"/>
          <w:bCs/>
          <w:sz w:val="28"/>
          <w:szCs w:val="28"/>
        </w:rPr>
        <w:t xml:space="preserve">5. </w:t>
      </w:r>
      <w:r>
        <w:rPr>
          <w:rFonts w:ascii="Times New Roman" w:hAnsi="Times New Roman" w:cs="Times New Roman"/>
          <w:bCs/>
          <w:sz w:val="28"/>
          <w:szCs w:val="28"/>
        </w:rPr>
        <w:t>Подведение итогов</w:t>
      </w:r>
      <w:r w:rsidRPr="00585451">
        <w:rPr>
          <w:rFonts w:ascii="Times New Roman" w:hAnsi="Times New Roman" w:cs="Times New Roman"/>
          <w:bCs/>
          <w:sz w:val="28"/>
          <w:szCs w:val="28"/>
        </w:rPr>
        <w:t xml:space="preserve"> конкурсного отбора</w:t>
      </w:r>
    </w:p>
    <w:p w:rsidR="00E204BA" w:rsidRPr="00585451" w:rsidRDefault="00E204BA" w:rsidP="00E204BA">
      <w:pPr>
        <w:pStyle w:val="a5"/>
        <w:spacing w:before="0" w:beforeAutospacing="0" w:after="0" w:afterAutospacing="0"/>
        <w:ind w:firstLine="709"/>
        <w:jc w:val="both"/>
        <w:rPr>
          <w:color w:val="000000"/>
          <w:sz w:val="28"/>
          <w:szCs w:val="28"/>
        </w:rPr>
      </w:pPr>
    </w:p>
    <w:p w:rsidR="00E204BA" w:rsidRPr="00585451" w:rsidRDefault="00E204BA" w:rsidP="00E204BA">
      <w:pPr>
        <w:ind w:firstLine="720"/>
        <w:jc w:val="both"/>
        <w:rPr>
          <w:sz w:val="28"/>
          <w:szCs w:val="28"/>
        </w:rPr>
      </w:pPr>
      <w:r w:rsidRPr="00585451">
        <w:rPr>
          <w:sz w:val="28"/>
          <w:szCs w:val="28"/>
        </w:rPr>
        <w:t xml:space="preserve">5.1. Результаты конкурсного отбора оформляются </w:t>
      </w:r>
      <w:r>
        <w:rPr>
          <w:sz w:val="28"/>
          <w:szCs w:val="28"/>
        </w:rPr>
        <w:t>Постановлением</w:t>
      </w:r>
      <w:r w:rsidRPr="00585451">
        <w:rPr>
          <w:sz w:val="28"/>
          <w:szCs w:val="28"/>
        </w:rPr>
        <w:t xml:space="preserve"> </w:t>
      </w:r>
      <w:r>
        <w:rPr>
          <w:sz w:val="28"/>
          <w:szCs w:val="28"/>
        </w:rPr>
        <w:t xml:space="preserve">Администрации </w:t>
      </w:r>
      <w:r w:rsidRPr="00585451">
        <w:rPr>
          <w:sz w:val="28"/>
          <w:szCs w:val="28"/>
        </w:rPr>
        <w:t xml:space="preserve">в течение 2 рабочих дней </w:t>
      </w:r>
      <w:r>
        <w:rPr>
          <w:sz w:val="28"/>
          <w:szCs w:val="28"/>
        </w:rPr>
        <w:t>со дня</w:t>
      </w:r>
      <w:r w:rsidRPr="00585451">
        <w:rPr>
          <w:sz w:val="28"/>
          <w:szCs w:val="28"/>
        </w:rPr>
        <w:t xml:space="preserve"> подписания протокола, указанного в пункте 4.</w:t>
      </w:r>
      <w:r w:rsidR="00276342">
        <w:rPr>
          <w:sz w:val="28"/>
          <w:szCs w:val="28"/>
        </w:rPr>
        <w:t>15</w:t>
      </w:r>
      <w:r w:rsidR="00EB75F0">
        <w:rPr>
          <w:sz w:val="28"/>
          <w:szCs w:val="28"/>
        </w:rPr>
        <w:t xml:space="preserve"> </w:t>
      </w:r>
      <w:r w:rsidRPr="00585451">
        <w:rPr>
          <w:sz w:val="28"/>
          <w:szCs w:val="28"/>
        </w:rPr>
        <w:t xml:space="preserve"> настоящего Порядка.</w:t>
      </w:r>
    </w:p>
    <w:p w:rsidR="00E204BA" w:rsidRDefault="00E204BA" w:rsidP="00E204BA">
      <w:pPr>
        <w:ind w:firstLine="720"/>
        <w:jc w:val="both"/>
        <w:rPr>
          <w:color w:val="000000"/>
          <w:sz w:val="28"/>
          <w:szCs w:val="28"/>
        </w:rPr>
      </w:pPr>
      <w:r w:rsidRPr="00585451">
        <w:rPr>
          <w:sz w:val="28"/>
          <w:szCs w:val="28"/>
        </w:rPr>
        <w:t xml:space="preserve">5.2. </w:t>
      </w:r>
      <w:r>
        <w:rPr>
          <w:sz w:val="28"/>
          <w:szCs w:val="28"/>
        </w:rPr>
        <w:t xml:space="preserve">Администрация </w:t>
      </w:r>
      <w:r w:rsidRPr="00585451">
        <w:rPr>
          <w:sz w:val="28"/>
          <w:szCs w:val="28"/>
        </w:rPr>
        <w:t xml:space="preserve">в течение </w:t>
      </w:r>
      <w:r w:rsidR="000769FE">
        <w:rPr>
          <w:sz w:val="28"/>
          <w:szCs w:val="28"/>
        </w:rPr>
        <w:t>2</w:t>
      </w:r>
      <w:r w:rsidRPr="00585451">
        <w:rPr>
          <w:sz w:val="28"/>
          <w:szCs w:val="28"/>
        </w:rPr>
        <w:t xml:space="preserve"> рабочих дней с даты подписания </w:t>
      </w:r>
      <w:r>
        <w:rPr>
          <w:sz w:val="28"/>
          <w:szCs w:val="28"/>
        </w:rPr>
        <w:t>Постановления</w:t>
      </w:r>
      <w:r w:rsidRPr="00585451">
        <w:rPr>
          <w:sz w:val="28"/>
          <w:szCs w:val="28"/>
        </w:rPr>
        <w:t xml:space="preserve"> </w:t>
      </w:r>
      <w:r>
        <w:rPr>
          <w:sz w:val="28"/>
          <w:szCs w:val="28"/>
        </w:rPr>
        <w:t xml:space="preserve">Администрации </w:t>
      </w:r>
      <w:r w:rsidRPr="00585451">
        <w:rPr>
          <w:sz w:val="28"/>
          <w:szCs w:val="28"/>
        </w:rPr>
        <w:t xml:space="preserve">о результатах конкурсного отбора информирует участников о результатах конкурсного отбора путем размещения данной информации в </w:t>
      </w:r>
      <w:r w:rsidRPr="00585451">
        <w:rPr>
          <w:color w:val="000000"/>
          <w:sz w:val="28"/>
          <w:szCs w:val="28"/>
        </w:rPr>
        <w:t>газете «</w:t>
      </w:r>
      <w:r>
        <w:rPr>
          <w:color w:val="000000"/>
          <w:sz w:val="28"/>
          <w:szCs w:val="28"/>
        </w:rPr>
        <w:t>Наше Время</w:t>
      </w:r>
      <w:r w:rsidRPr="00585451">
        <w:rPr>
          <w:color w:val="000000"/>
          <w:sz w:val="28"/>
          <w:szCs w:val="28"/>
        </w:rPr>
        <w:t xml:space="preserve">» и в сети Интернет </w:t>
      </w:r>
      <w:r>
        <w:rPr>
          <w:color w:val="000000"/>
          <w:sz w:val="28"/>
          <w:szCs w:val="28"/>
        </w:rPr>
        <w:t xml:space="preserve">на официальном интернет-сайте администрации Верховского района </w:t>
      </w:r>
      <w:hyperlink r:id="rId7" w:history="1">
        <w:r w:rsidRPr="00D65C81">
          <w:rPr>
            <w:rStyle w:val="a8"/>
            <w:sz w:val="28"/>
            <w:szCs w:val="28"/>
          </w:rPr>
          <w:t>www.adminverhov.ru</w:t>
        </w:r>
      </w:hyperlink>
      <w:r w:rsidRPr="00585451">
        <w:rPr>
          <w:color w:val="000000"/>
          <w:sz w:val="28"/>
          <w:szCs w:val="28"/>
        </w:rPr>
        <w:t>.</w:t>
      </w:r>
    </w:p>
    <w:p w:rsidR="00FE0B89" w:rsidRDefault="00E204BA" w:rsidP="00E204BA">
      <w:pPr>
        <w:ind w:firstLine="709"/>
        <w:jc w:val="both"/>
        <w:rPr>
          <w:sz w:val="28"/>
          <w:szCs w:val="28"/>
        </w:rPr>
      </w:pPr>
      <w:r w:rsidRPr="005F408E">
        <w:rPr>
          <w:sz w:val="28"/>
          <w:szCs w:val="28"/>
        </w:rPr>
        <w:t>5.3. В течение 2 рабочих дней с даты публикации результатов конкурсного отбора Администрация</w:t>
      </w:r>
      <w:r w:rsidR="00FE0B89">
        <w:rPr>
          <w:sz w:val="28"/>
          <w:szCs w:val="28"/>
        </w:rPr>
        <w:t>:</w:t>
      </w:r>
    </w:p>
    <w:p w:rsidR="00FE0B89" w:rsidRDefault="00E204BA" w:rsidP="00E204BA">
      <w:pPr>
        <w:ind w:firstLine="709"/>
        <w:jc w:val="both"/>
        <w:rPr>
          <w:sz w:val="28"/>
          <w:szCs w:val="28"/>
        </w:rPr>
      </w:pPr>
      <w:r w:rsidRPr="005F408E">
        <w:rPr>
          <w:sz w:val="28"/>
          <w:szCs w:val="28"/>
        </w:rPr>
        <w:t>заключает с Субъектами, признанными победителями в соответствии с постановлением администрации района о результатах конкурсного отбора, договор субсидирования</w:t>
      </w:r>
      <w:r w:rsidR="00FE0B89">
        <w:rPr>
          <w:sz w:val="28"/>
          <w:szCs w:val="28"/>
        </w:rPr>
        <w:t>;</w:t>
      </w:r>
    </w:p>
    <w:p w:rsidR="00E204BA" w:rsidRPr="00585451" w:rsidRDefault="00655CBA" w:rsidP="00E204BA">
      <w:pPr>
        <w:ind w:firstLine="709"/>
        <w:jc w:val="both"/>
        <w:rPr>
          <w:sz w:val="28"/>
          <w:szCs w:val="28"/>
        </w:rPr>
      </w:pPr>
      <w:r w:rsidRPr="005F408E">
        <w:rPr>
          <w:sz w:val="28"/>
          <w:szCs w:val="28"/>
        </w:rPr>
        <w:t>предоставляет в</w:t>
      </w:r>
      <w:r w:rsidR="00E204BA" w:rsidRPr="005F408E">
        <w:rPr>
          <w:sz w:val="28"/>
          <w:szCs w:val="28"/>
        </w:rPr>
        <w:t xml:space="preserve"> Департамент экономики Орловской области </w:t>
      </w:r>
      <w:r w:rsidR="005F408E" w:rsidRPr="005F408E">
        <w:rPr>
          <w:sz w:val="28"/>
          <w:szCs w:val="28"/>
        </w:rPr>
        <w:t>соответствующи</w:t>
      </w:r>
      <w:r w:rsidR="005F408E">
        <w:rPr>
          <w:sz w:val="28"/>
          <w:szCs w:val="28"/>
        </w:rPr>
        <w:t>е</w:t>
      </w:r>
      <w:r w:rsidR="005F408E" w:rsidRPr="005F408E">
        <w:rPr>
          <w:sz w:val="28"/>
          <w:szCs w:val="28"/>
        </w:rPr>
        <w:t xml:space="preserve"> данны</w:t>
      </w:r>
      <w:r w:rsidR="005F408E">
        <w:rPr>
          <w:sz w:val="28"/>
          <w:szCs w:val="28"/>
        </w:rPr>
        <w:t>е</w:t>
      </w:r>
      <w:r w:rsidR="005F408E" w:rsidRPr="005F408E">
        <w:rPr>
          <w:sz w:val="28"/>
          <w:szCs w:val="28"/>
        </w:rPr>
        <w:t xml:space="preserve"> </w:t>
      </w:r>
      <w:r w:rsidRPr="005F408E">
        <w:rPr>
          <w:sz w:val="28"/>
          <w:szCs w:val="28"/>
        </w:rPr>
        <w:t xml:space="preserve">для </w:t>
      </w:r>
      <w:r w:rsidR="00E204BA" w:rsidRPr="005F408E">
        <w:rPr>
          <w:sz w:val="28"/>
          <w:szCs w:val="28"/>
        </w:rPr>
        <w:t>вн</w:t>
      </w:r>
      <w:r w:rsidRPr="005F408E">
        <w:rPr>
          <w:sz w:val="28"/>
          <w:szCs w:val="28"/>
        </w:rPr>
        <w:t>есения</w:t>
      </w:r>
      <w:r w:rsidR="00E204BA" w:rsidRPr="005F408E">
        <w:rPr>
          <w:sz w:val="28"/>
          <w:szCs w:val="28"/>
        </w:rPr>
        <w:t xml:space="preserve"> в реестр субъектов малого и среднего предпринимательства – получателей поддержки, ведение которого осуществляется в соответствии с постановлением Правительства Российской Федерации от 6 мая 2008 года № 358 «Об утверждении Положения о ведении реестров субъектов малого и среднего предпринимательства – получателей поддержки и о требованиях к технологическим, программным, лингвистическим, правовым и организационным средствам обеспечения пользования указанными реестрами».</w:t>
      </w:r>
      <w:r w:rsidR="00E204BA" w:rsidRPr="00585451">
        <w:rPr>
          <w:sz w:val="28"/>
          <w:szCs w:val="28"/>
        </w:rPr>
        <w:t xml:space="preserve"> </w:t>
      </w:r>
    </w:p>
    <w:p w:rsidR="00E204BA" w:rsidRPr="00585451" w:rsidRDefault="00E204BA" w:rsidP="00E204BA">
      <w:pPr>
        <w:pStyle w:val="ConsNormal"/>
        <w:widowControl/>
        <w:ind w:firstLine="709"/>
        <w:rPr>
          <w:rFonts w:ascii="Times New Roman" w:hAnsi="Times New Roman" w:cs="Times New Roman"/>
          <w:sz w:val="28"/>
          <w:szCs w:val="28"/>
        </w:rPr>
      </w:pPr>
      <w:r w:rsidRPr="00585451">
        <w:rPr>
          <w:rFonts w:ascii="Times New Roman" w:hAnsi="Times New Roman" w:cs="Times New Roman"/>
          <w:sz w:val="28"/>
          <w:szCs w:val="28"/>
        </w:rPr>
        <w:t xml:space="preserve">5.4. </w:t>
      </w:r>
      <w:r>
        <w:rPr>
          <w:rFonts w:ascii="Times New Roman" w:hAnsi="Times New Roman" w:cs="Times New Roman"/>
          <w:sz w:val="28"/>
          <w:szCs w:val="28"/>
        </w:rPr>
        <w:t xml:space="preserve">Администрация </w:t>
      </w:r>
      <w:r w:rsidRPr="00585451">
        <w:rPr>
          <w:rFonts w:ascii="Times New Roman" w:hAnsi="Times New Roman" w:cs="Times New Roman"/>
          <w:sz w:val="28"/>
          <w:szCs w:val="28"/>
        </w:rPr>
        <w:t xml:space="preserve">перечисляет </w:t>
      </w:r>
      <w:r w:rsidR="005A4A4E" w:rsidRPr="00585451">
        <w:rPr>
          <w:rFonts w:ascii="Times New Roman" w:hAnsi="Times New Roman" w:cs="Times New Roman"/>
          <w:sz w:val="28"/>
          <w:szCs w:val="28"/>
        </w:rPr>
        <w:t xml:space="preserve">на расчетный счет </w:t>
      </w:r>
      <w:r w:rsidR="005A4A4E">
        <w:rPr>
          <w:rFonts w:ascii="Times New Roman" w:hAnsi="Times New Roman" w:cs="Times New Roman"/>
          <w:sz w:val="28"/>
          <w:szCs w:val="28"/>
        </w:rPr>
        <w:t xml:space="preserve">Получателя денежные средства </w:t>
      </w:r>
      <w:r w:rsidR="00FE0B89">
        <w:rPr>
          <w:rFonts w:ascii="Times New Roman" w:hAnsi="Times New Roman" w:cs="Times New Roman"/>
          <w:sz w:val="28"/>
          <w:szCs w:val="28"/>
        </w:rPr>
        <w:t xml:space="preserve">в размере, установленном в договоре субсидирования, в течение 30 календарных дней </w:t>
      </w:r>
      <w:r w:rsidR="005A4A4E">
        <w:rPr>
          <w:rFonts w:ascii="Times New Roman" w:hAnsi="Times New Roman" w:cs="Times New Roman"/>
          <w:sz w:val="28"/>
          <w:szCs w:val="28"/>
        </w:rPr>
        <w:t>с момента их поступления из областного бюджета</w:t>
      </w:r>
      <w:r w:rsidRPr="00585451">
        <w:rPr>
          <w:rFonts w:ascii="Times New Roman" w:hAnsi="Times New Roman" w:cs="Times New Roman"/>
          <w:sz w:val="28"/>
          <w:szCs w:val="28"/>
        </w:rPr>
        <w:t>.</w:t>
      </w:r>
    </w:p>
    <w:p w:rsidR="00E204BA" w:rsidRDefault="00E204BA" w:rsidP="00E204BA">
      <w:pPr>
        <w:pStyle w:val="a5"/>
        <w:spacing w:before="0" w:beforeAutospacing="0" w:after="0" w:afterAutospacing="0"/>
        <w:ind w:firstLine="709"/>
        <w:jc w:val="both"/>
        <w:rPr>
          <w:color w:val="000000"/>
          <w:sz w:val="28"/>
          <w:szCs w:val="28"/>
        </w:rPr>
      </w:pPr>
      <w:r>
        <w:rPr>
          <w:color w:val="000000"/>
          <w:sz w:val="28"/>
          <w:szCs w:val="28"/>
        </w:rPr>
        <w:t>Администрация и орган государственного</w:t>
      </w:r>
      <w:r>
        <w:rPr>
          <w:sz w:val="28"/>
          <w:szCs w:val="28"/>
        </w:rPr>
        <w:t xml:space="preserve"> финансового контроля</w:t>
      </w:r>
      <w:r w:rsidRPr="006C6150">
        <w:rPr>
          <w:color w:val="000000"/>
          <w:sz w:val="28"/>
          <w:szCs w:val="28"/>
        </w:rPr>
        <w:t xml:space="preserve"> осуществля</w:t>
      </w:r>
      <w:r>
        <w:rPr>
          <w:color w:val="000000"/>
          <w:sz w:val="28"/>
          <w:szCs w:val="28"/>
        </w:rPr>
        <w:t>ю</w:t>
      </w:r>
      <w:r w:rsidRPr="006C6150">
        <w:rPr>
          <w:color w:val="000000"/>
          <w:sz w:val="28"/>
          <w:szCs w:val="28"/>
        </w:rPr>
        <w:t xml:space="preserve">т </w:t>
      </w:r>
      <w:r w:rsidRPr="005B32B9">
        <w:rPr>
          <w:color w:val="000000"/>
          <w:sz w:val="28"/>
          <w:szCs w:val="28"/>
        </w:rPr>
        <w:t>контрол</w:t>
      </w:r>
      <w:r>
        <w:rPr>
          <w:color w:val="000000"/>
          <w:sz w:val="28"/>
          <w:szCs w:val="28"/>
        </w:rPr>
        <w:t>ь</w:t>
      </w:r>
      <w:r w:rsidRPr="005B32B9">
        <w:rPr>
          <w:color w:val="000000"/>
          <w:sz w:val="28"/>
          <w:szCs w:val="28"/>
        </w:rPr>
        <w:t xml:space="preserve"> </w:t>
      </w:r>
      <w:r w:rsidR="00564156">
        <w:rPr>
          <w:color w:val="000000"/>
          <w:sz w:val="28"/>
          <w:szCs w:val="28"/>
        </w:rPr>
        <w:t xml:space="preserve">за </w:t>
      </w:r>
      <w:r w:rsidRPr="005B32B9">
        <w:rPr>
          <w:color w:val="000000"/>
          <w:sz w:val="28"/>
          <w:szCs w:val="28"/>
        </w:rPr>
        <w:t>соблюдени</w:t>
      </w:r>
      <w:r w:rsidR="00564156">
        <w:rPr>
          <w:color w:val="000000"/>
          <w:sz w:val="28"/>
          <w:szCs w:val="28"/>
        </w:rPr>
        <w:t>ем</w:t>
      </w:r>
      <w:r w:rsidRPr="005B32B9">
        <w:rPr>
          <w:color w:val="000000"/>
          <w:sz w:val="28"/>
          <w:szCs w:val="28"/>
        </w:rPr>
        <w:t xml:space="preserve"> условий, целей и порядка предоставления субсидии.</w:t>
      </w:r>
    </w:p>
    <w:p w:rsidR="00E204BA" w:rsidRPr="00152E32" w:rsidRDefault="00E204BA" w:rsidP="00E204BA">
      <w:pPr>
        <w:widowControl w:val="0"/>
        <w:autoSpaceDE w:val="0"/>
        <w:autoSpaceDN w:val="0"/>
        <w:adjustRightInd w:val="0"/>
        <w:ind w:firstLine="540"/>
        <w:jc w:val="both"/>
        <w:rPr>
          <w:sz w:val="28"/>
          <w:szCs w:val="28"/>
        </w:rPr>
      </w:pPr>
      <w:r w:rsidRPr="00D363E8">
        <w:rPr>
          <w:sz w:val="28"/>
          <w:szCs w:val="28"/>
        </w:rPr>
        <w:t>5.5. Получатель субсидии после заключения договора еже</w:t>
      </w:r>
      <w:r>
        <w:rPr>
          <w:sz w:val="28"/>
          <w:szCs w:val="28"/>
        </w:rPr>
        <w:t>месячно</w:t>
      </w:r>
      <w:r w:rsidRPr="00D363E8">
        <w:rPr>
          <w:sz w:val="28"/>
          <w:szCs w:val="28"/>
        </w:rPr>
        <w:t xml:space="preserve"> до 5 числа месяца, следующего за отчетным </w:t>
      </w:r>
      <w:r>
        <w:rPr>
          <w:sz w:val="28"/>
          <w:szCs w:val="28"/>
        </w:rPr>
        <w:t>месяцем</w:t>
      </w:r>
      <w:r w:rsidRPr="00D363E8">
        <w:rPr>
          <w:sz w:val="28"/>
          <w:szCs w:val="28"/>
        </w:rPr>
        <w:t xml:space="preserve">, в течение </w:t>
      </w:r>
      <w:r w:rsidR="005A4A4E">
        <w:rPr>
          <w:sz w:val="28"/>
          <w:szCs w:val="28"/>
        </w:rPr>
        <w:t>1 года</w:t>
      </w:r>
      <w:r w:rsidRPr="00D363E8">
        <w:rPr>
          <w:sz w:val="28"/>
          <w:szCs w:val="28"/>
        </w:rPr>
        <w:t xml:space="preserve"> представляет в </w:t>
      </w:r>
      <w:r>
        <w:rPr>
          <w:sz w:val="28"/>
          <w:szCs w:val="28"/>
        </w:rPr>
        <w:t>Администрацию</w:t>
      </w:r>
      <w:r w:rsidRPr="00D363E8">
        <w:rPr>
          <w:sz w:val="28"/>
          <w:szCs w:val="28"/>
        </w:rPr>
        <w:t xml:space="preserve"> отчет о деятельности получателя субсидии в одном экземпляре в печатном виде с приложением документов, подтверждающих достижение показателей</w:t>
      </w:r>
      <w:r w:rsidR="00655CBA">
        <w:rPr>
          <w:sz w:val="28"/>
          <w:szCs w:val="28"/>
        </w:rPr>
        <w:t>,</w:t>
      </w:r>
      <w:r w:rsidRPr="00D363E8">
        <w:rPr>
          <w:sz w:val="28"/>
          <w:szCs w:val="28"/>
        </w:rPr>
        <w:t xml:space="preserve"> </w:t>
      </w:r>
      <w:r w:rsidRPr="005A4A4E">
        <w:rPr>
          <w:sz w:val="28"/>
          <w:szCs w:val="28"/>
        </w:rPr>
        <w:t xml:space="preserve">по форме согласно </w:t>
      </w:r>
      <w:r w:rsidR="00655CBA" w:rsidRPr="005A4A4E">
        <w:rPr>
          <w:sz w:val="28"/>
          <w:szCs w:val="28"/>
        </w:rPr>
        <w:t>п</w:t>
      </w:r>
      <w:r w:rsidRPr="005A4A4E">
        <w:rPr>
          <w:sz w:val="28"/>
          <w:szCs w:val="28"/>
        </w:rPr>
        <w:t>риложению 7</w:t>
      </w:r>
      <w:r w:rsidR="00655CBA" w:rsidRPr="005A4A4E">
        <w:rPr>
          <w:sz w:val="28"/>
          <w:szCs w:val="28"/>
        </w:rPr>
        <w:t xml:space="preserve"> к настоящему Порядку</w:t>
      </w:r>
      <w:r w:rsidRPr="005A4A4E">
        <w:rPr>
          <w:sz w:val="28"/>
          <w:szCs w:val="28"/>
        </w:rPr>
        <w:t>.</w:t>
      </w:r>
    </w:p>
    <w:p w:rsidR="00B77FF9" w:rsidRDefault="00E204BA" w:rsidP="00E204BA">
      <w:pPr>
        <w:widowControl w:val="0"/>
        <w:autoSpaceDE w:val="0"/>
        <w:autoSpaceDN w:val="0"/>
        <w:adjustRightInd w:val="0"/>
        <w:ind w:firstLine="540"/>
        <w:jc w:val="both"/>
        <w:rPr>
          <w:sz w:val="28"/>
          <w:szCs w:val="28"/>
        </w:rPr>
      </w:pPr>
      <w:bookmarkStart w:id="52" w:name="Par137"/>
      <w:bookmarkEnd w:id="52"/>
      <w:r w:rsidRPr="00152E32">
        <w:rPr>
          <w:sz w:val="28"/>
          <w:szCs w:val="28"/>
        </w:rPr>
        <w:t xml:space="preserve">5.6. Получатель субсидии обязан не приостанавливать и продолжать ведение предпринимательской деятельности не менее </w:t>
      </w:r>
      <w:r w:rsidR="00B77FF9">
        <w:rPr>
          <w:sz w:val="28"/>
          <w:szCs w:val="28"/>
        </w:rPr>
        <w:t>1 года</w:t>
      </w:r>
      <w:r w:rsidRPr="00152E32">
        <w:rPr>
          <w:sz w:val="28"/>
          <w:szCs w:val="28"/>
        </w:rPr>
        <w:t>, следующ</w:t>
      </w:r>
      <w:r w:rsidR="00B77FF9">
        <w:rPr>
          <w:sz w:val="28"/>
          <w:szCs w:val="28"/>
        </w:rPr>
        <w:t xml:space="preserve">его </w:t>
      </w:r>
      <w:r w:rsidRPr="00152E32">
        <w:rPr>
          <w:sz w:val="28"/>
          <w:szCs w:val="28"/>
        </w:rPr>
        <w:t>за годом получения субсидии</w:t>
      </w:r>
      <w:r w:rsidR="00B77FF9">
        <w:rPr>
          <w:sz w:val="28"/>
          <w:szCs w:val="28"/>
        </w:rPr>
        <w:t>.</w:t>
      </w:r>
      <w:r w:rsidRPr="00152E32">
        <w:rPr>
          <w:sz w:val="28"/>
          <w:szCs w:val="28"/>
        </w:rPr>
        <w:t xml:space="preserve"> </w:t>
      </w:r>
    </w:p>
    <w:p w:rsidR="00E204BA" w:rsidRPr="00D363E8" w:rsidRDefault="00E204BA" w:rsidP="00E204BA">
      <w:pPr>
        <w:widowControl w:val="0"/>
        <w:autoSpaceDE w:val="0"/>
        <w:autoSpaceDN w:val="0"/>
        <w:adjustRightInd w:val="0"/>
        <w:ind w:firstLine="540"/>
        <w:jc w:val="both"/>
        <w:rPr>
          <w:sz w:val="28"/>
          <w:szCs w:val="28"/>
        </w:rPr>
      </w:pPr>
      <w:r w:rsidRPr="00152E32">
        <w:rPr>
          <w:sz w:val="28"/>
          <w:szCs w:val="28"/>
        </w:rPr>
        <w:t xml:space="preserve">5.7. Нарушением условий предоставления субсидии считается: несоблюдение </w:t>
      </w:r>
      <w:hyperlink w:anchor="Par136" w:history="1">
        <w:r w:rsidRPr="00152E32">
          <w:rPr>
            <w:color w:val="0000FF"/>
            <w:sz w:val="28"/>
            <w:szCs w:val="28"/>
          </w:rPr>
          <w:t>пунктов 5.5</w:t>
        </w:r>
      </w:hyperlink>
      <w:r w:rsidRPr="00152E32">
        <w:rPr>
          <w:sz w:val="28"/>
          <w:szCs w:val="28"/>
        </w:rPr>
        <w:t xml:space="preserve"> - </w:t>
      </w:r>
      <w:hyperlink w:anchor="Par137" w:history="1">
        <w:r w:rsidRPr="00152E32">
          <w:rPr>
            <w:color w:val="0000FF"/>
            <w:sz w:val="28"/>
            <w:szCs w:val="28"/>
          </w:rPr>
          <w:t>5.6</w:t>
        </w:r>
      </w:hyperlink>
      <w:r w:rsidRPr="00152E32">
        <w:rPr>
          <w:sz w:val="28"/>
          <w:szCs w:val="28"/>
        </w:rPr>
        <w:t xml:space="preserve"> настоящего Порядка; отказ от реализации бизнес-плана; установление факта представления заведомо ложных сведений, а также нарушение иных условий, предусмотренных настоящим</w:t>
      </w:r>
      <w:r w:rsidRPr="00D363E8">
        <w:rPr>
          <w:sz w:val="28"/>
          <w:szCs w:val="28"/>
        </w:rPr>
        <w:t xml:space="preserve"> Порядком (далее - факт нарушения условий предоставления субсидии).</w:t>
      </w:r>
    </w:p>
    <w:p w:rsidR="00E204BA" w:rsidRPr="00D363E8" w:rsidRDefault="00E204BA" w:rsidP="00E204BA">
      <w:pPr>
        <w:widowControl w:val="0"/>
        <w:autoSpaceDE w:val="0"/>
        <w:autoSpaceDN w:val="0"/>
        <w:adjustRightInd w:val="0"/>
        <w:ind w:firstLine="540"/>
        <w:jc w:val="both"/>
        <w:rPr>
          <w:sz w:val="28"/>
          <w:szCs w:val="28"/>
        </w:rPr>
      </w:pPr>
      <w:bookmarkStart w:id="53" w:name="Par139"/>
      <w:bookmarkEnd w:id="53"/>
      <w:r w:rsidRPr="00D363E8">
        <w:rPr>
          <w:sz w:val="28"/>
          <w:szCs w:val="28"/>
        </w:rPr>
        <w:t xml:space="preserve">В случае установления </w:t>
      </w:r>
      <w:r w:rsidRPr="005A4A4E">
        <w:rPr>
          <w:sz w:val="28"/>
          <w:szCs w:val="28"/>
        </w:rPr>
        <w:t>факт</w:t>
      </w:r>
      <w:r w:rsidR="00655CBA" w:rsidRPr="005A4A4E">
        <w:rPr>
          <w:sz w:val="28"/>
          <w:szCs w:val="28"/>
        </w:rPr>
        <w:t>а</w:t>
      </w:r>
      <w:r w:rsidRPr="005A4A4E">
        <w:rPr>
          <w:sz w:val="28"/>
          <w:szCs w:val="28"/>
        </w:rPr>
        <w:t xml:space="preserve"> нарушения условий предоставления субсидии получатель обязан вернуть</w:t>
      </w:r>
      <w:r w:rsidRPr="00D363E8">
        <w:rPr>
          <w:sz w:val="28"/>
          <w:szCs w:val="28"/>
        </w:rPr>
        <w:t xml:space="preserve"> предоставленную субсидию в полном размере в течение 30 календарных дней со дня обнаружения факта нарушения условий предоставления субсидии.</w:t>
      </w:r>
    </w:p>
    <w:p w:rsidR="00E204BA" w:rsidRPr="00D363E8" w:rsidRDefault="00E204BA" w:rsidP="00E204BA">
      <w:pPr>
        <w:widowControl w:val="0"/>
        <w:autoSpaceDE w:val="0"/>
        <w:autoSpaceDN w:val="0"/>
        <w:adjustRightInd w:val="0"/>
        <w:ind w:firstLine="540"/>
        <w:jc w:val="both"/>
        <w:rPr>
          <w:sz w:val="28"/>
          <w:szCs w:val="28"/>
        </w:rPr>
      </w:pPr>
      <w:r w:rsidRPr="00D363E8">
        <w:rPr>
          <w:sz w:val="28"/>
          <w:szCs w:val="28"/>
        </w:rPr>
        <w:t xml:space="preserve">В этих целях в течение 10 рабочих дней с момента обнаружения факта нарушения условий предоставления субсидии </w:t>
      </w:r>
      <w:r>
        <w:rPr>
          <w:sz w:val="28"/>
          <w:szCs w:val="28"/>
        </w:rPr>
        <w:t>Администрация</w:t>
      </w:r>
      <w:r w:rsidRPr="00D363E8">
        <w:rPr>
          <w:sz w:val="28"/>
          <w:szCs w:val="28"/>
        </w:rPr>
        <w:t xml:space="preserve"> направляет получателю субсидии требование о возврате субсидии в </w:t>
      </w:r>
      <w:r>
        <w:rPr>
          <w:sz w:val="28"/>
          <w:szCs w:val="28"/>
        </w:rPr>
        <w:t>районный</w:t>
      </w:r>
      <w:r w:rsidRPr="00D363E8">
        <w:rPr>
          <w:sz w:val="28"/>
          <w:szCs w:val="28"/>
        </w:rPr>
        <w:t xml:space="preserve"> бюджет, содержащее информацию о сумме, сроках, коде бюджетной классификации Российской Федерации, по которому должен быть осуществлен возврат субсидии.</w:t>
      </w:r>
    </w:p>
    <w:p w:rsidR="00E204BA" w:rsidRPr="00D363E8" w:rsidRDefault="00E204BA" w:rsidP="00E204BA">
      <w:pPr>
        <w:widowControl w:val="0"/>
        <w:autoSpaceDE w:val="0"/>
        <w:autoSpaceDN w:val="0"/>
        <w:adjustRightInd w:val="0"/>
        <w:ind w:firstLine="540"/>
        <w:jc w:val="both"/>
        <w:rPr>
          <w:sz w:val="28"/>
          <w:szCs w:val="28"/>
        </w:rPr>
      </w:pPr>
      <w:r w:rsidRPr="00D363E8">
        <w:rPr>
          <w:sz w:val="28"/>
          <w:szCs w:val="28"/>
        </w:rPr>
        <w:t xml:space="preserve">В случае, если получатель не перечислит субсидию в </w:t>
      </w:r>
      <w:r>
        <w:rPr>
          <w:sz w:val="28"/>
          <w:szCs w:val="28"/>
        </w:rPr>
        <w:t>районный</w:t>
      </w:r>
      <w:r w:rsidRPr="00D363E8">
        <w:rPr>
          <w:sz w:val="28"/>
          <w:szCs w:val="28"/>
        </w:rPr>
        <w:t xml:space="preserve"> бюджет в размере, указанном в требовании, и (или) в срок, указанный в </w:t>
      </w:r>
      <w:r>
        <w:rPr>
          <w:sz w:val="28"/>
          <w:szCs w:val="28"/>
        </w:rPr>
        <w:t xml:space="preserve">абзаце втором </w:t>
      </w:r>
      <w:r w:rsidRPr="00D363E8">
        <w:rPr>
          <w:sz w:val="28"/>
          <w:szCs w:val="28"/>
        </w:rPr>
        <w:t xml:space="preserve">настоящего пункта, взыскание субсидии осуществляется </w:t>
      </w:r>
      <w:r>
        <w:rPr>
          <w:sz w:val="28"/>
          <w:szCs w:val="28"/>
        </w:rPr>
        <w:t>Администрацией</w:t>
      </w:r>
      <w:r w:rsidRPr="00D363E8">
        <w:rPr>
          <w:sz w:val="28"/>
          <w:szCs w:val="28"/>
        </w:rPr>
        <w:t xml:space="preserve"> в судебном порядке.</w:t>
      </w:r>
    </w:p>
    <w:p w:rsidR="00A66B84" w:rsidRPr="00C67BD6" w:rsidRDefault="00A66B84" w:rsidP="008019E2">
      <w:pPr>
        <w:pStyle w:val="a5"/>
        <w:spacing w:before="0" w:beforeAutospacing="0" w:after="0" w:afterAutospacing="0"/>
        <w:ind w:firstLine="709"/>
        <w:jc w:val="both"/>
        <w:rPr>
          <w:sz w:val="28"/>
          <w:szCs w:val="28"/>
        </w:rPr>
      </w:pPr>
    </w:p>
    <w:p w:rsidR="006B1807" w:rsidRPr="00C67BD6" w:rsidRDefault="006B1807" w:rsidP="008019E2">
      <w:pPr>
        <w:pStyle w:val="a5"/>
        <w:spacing w:before="0" w:beforeAutospacing="0" w:after="0" w:afterAutospacing="0"/>
        <w:ind w:firstLine="709"/>
        <w:jc w:val="both"/>
        <w:rPr>
          <w:sz w:val="28"/>
          <w:szCs w:val="28"/>
        </w:rPr>
      </w:pPr>
    </w:p>
    <w:p w:rsidR="006B1807" w:rsidRDefault="006B1807" w:rsidP="008019E2">
      <w:pPr>
        <w:pStyle w:val="a5"/>
        <w:spacing w:before="0" w:beforeAutospacing="0" w:after="0" w:afterAutospacing="0"/>
        <w:ind w:firstLine="709"/>
        <w:jc w:val="both"/>
        <w:rPr>
          <w:sz w:val="28"/>
          <w:szCs w:val="28"/>
        </w:rPr>
      </w:pPr>
    </w:p>
    <w:p w:rsidR="006B1807" w:rsidRDefault="006B1807" w:rsidP="008019E2">
      <w:pPr>
        <w:pStyle w:val="a5"/>
        <w:spacing w:before="0" w:beforeAutospacing="0" w:after="0" w:afterAutospacing="0"/>
        <w:ind w:firstLine="709"/>
        <w:jc w:val="both"/>
        <w:rPr>
          <w:sz w:val="28"/>
          <w:szCs w:val="28"/>
        </w:rPr>
      </w:pPr>
    </w:p>
    <w:p w:rsidR="00DC0C9B" w:rsidRDefault="00DC0C9B" w:rsidP="008019E2">
      <w:pPr>
        <w:pStyle w:val="a5"/>
        <w:spacing w:before="0" w:beforeAutospacing="0" w:after="0" w:afterAutospacing="0"/>
        <w:ind w:firstLine="709"/>
        <w:jc w:val="both"/>
        <w:rPr>
          <w:sz w:val="28"/>
          <w:szCs w:val="28"/>
        </w:rPr>
        <w:sectPr w:rsidR="00DC0C9B" w:rsidSect="008019E2">
          <w:pgSz w:w="11906" w:h="16838"/>
          <w:pgMar w:top="1134" w:right="851" w:bottom="1134" w:left="1701" w:header="709" w:footer="709" w:gutter="0"/>
          <w:cols w:space="708"/>
          <w:docGrid w:linePitch="360"/>
        </w:sectPr>
      </w:pPr>
    </w:p>
    <w:tbl>
      <w:tblPr>
        <w:tblW w:w="9468" w:type="dxa"/>
        <w:tblLook w:val="01E0"/>
      </w:tblPr>
      <w:tblGrid>
        <w:gridCol w:w="5328"/>
        <w:gridCol w:w="4140"/>
      </w:tblGrid>
      <w:tr w:rsidR="006B1807" w:rsidRPr="009510F4" w:rsidTr="006A0A10">
        <w:tc>
          <w:tcPr>
            <w:tcW w:w="5328" w:type="dxa"/>
            <w:shd w:val="clear" w:color="auto" w:fill="auto"/>
          </w:tcPr>
          <w:p w:rsidR="006B1807" w:rsidRPr="009510F4" w:rsidRDefault="006B1807" w:rsidP="006A0A10">
            <w:pPr>
              <w:pStyle w:val="contentheader2cols"/>
              <w:spacing w:before="0" w:beforeAutospacing="0" w:after="0" w:afterAutospacing="0"/>
              <w:jc w:val="center"/>
            </w:pPr>
          </w:p>
        </w:tc>
        <w:tc>
          <w:tcPr>
            <w:tcW w:w="4140" w:type="dxa"/>
            <w:shd w:val="clear" w:color="auto" w:fill="auto"/>
          </w:tcPr>
          <w:p w:rsidR="006B1807" w:rsidRPr="00E204BA" w:rsidRDefault="00824243" w:rsidP="009510F4">
            <w:pPr>
              <w:pStyle w:val="a5"/>
              <w:spacing w:before="0" w:beforeAutospacing="0" w:after="0" w:afterAutospacing="0"/>
              <w:jc w:val="right"/>
              <w:rPr>
                <w:sz w:val="28"/>
                <w:szCs w:val="28"/>
              </w:rPr>
            </w:pPr>
            <w:r>
              <w:rPr>
                <w:sz w:val="28"/>
                <w:szCs w:val="28"/>
              </w:rPr>
              <w:t xml:space="preserve">Приложение </w:t>
            </w:r>
            <w:r w:rsidR="006B1807" w:rsidRPr="00E204BA">
              <w:rPr>
                <w:sz w:val="28"/>
                <w:szCs w:val="28"/>
              </w:rPr>
              <w:t xml:space="preserve"> 1 </w:t>
            </w:r>
          </w:p>
          <w:p w:rsidR="006B1807" w:rsidRPr="009510F4" w:rsidRDefault="006B1807" w:rsidP="009510F4">
            <w:pPr>
              <w:pStyle w:val="a5"/>
              <w:spacing w:before="0" w:beforeAutospacing="0" w:after="0" w:afterAutospacing="0"/>
              <w:jc w:val="right"/>
              <w:rPr>
                <w:bCs/>
                <w:color w:val="000000"/>
              </w:rPr>
            </w:pPr>
            <w:r w:rsidRPr="00E204BA">
              <w:rPr>
                <w:sz w:val="28"/>
                <w:szCs w:val="28"/>
              </w:rPr>
              <w:t xml:space="preserve">к Порядку </w:t>
            </w:r>
            <w:r w:rsidRPr="00E204BA">
              <w:rPr>
                <w:rStyle w:val="a6"/>
                <w:b w:val="0"/>
                <w:color w:val="000000"/>
                <w:sz w:val="28"/>
                <w:szCs w:val="28"/>
              </w:rPr>
              <w:t>субсидирование начинающих предпринимателей</w:t>
            </w:r>
          </w:p>
        </w:tc>
      </w:tr>
    </w:tbl>
    <w:p w:rsidR="006B1807" w:rsidRPr="009510F4" w:rsidRDefault="006B1807" w:rsidP="006B1807">
      <w:pPr>
        <w:jc w:val="right"/>
      </w:pPr>
    </w:p>
    <w:tbl>
      <w:tblPr>
        <w:tblW w:w="0" w:type="auto"/>
        <w:tblLook w:val="01E0"/>
      </w:tblPr>
      <w:tblGrid>
        <w:gridCol w:w="4734"/>
        <w:gridCol w:w="4836"/>
      </w:tblGrid>
      <w:tr w:rsidR="006B1807" w:rsidRPr="00E204BA" w:rsidTr="009510F4">
        <w:tc>
          <w:tcPr>
            <w:tcW w:w="4784" w:type="dxa"/>
            <w:shd w:val="clear" w:color="auto" w:fill="auto"/>
          </w:tcPr>
          <w:p w:rsidR="006B1807" w:rsidRPr="00E204BA" w:rsidRDefault="006B1807" w:rsidP="006A0A10">
            <w:pPr>
              <w:jc w:val="center"/>
              <w:rPr>
                <w:b/>
                <w:sz w:val="28"/>
                <w:szCs w:val="28"/>
              </w:rPr>
            </w:pPr>
          </w:p>
        </w:tc>
        <w:tc>
          <w:tcPr>
            <w:tcW w:w="4786" w:type="dxa"/>
            <w:shd w:val="clear" w:color="auto" w:fill="auto"/>
          </w:tcPr>
          <w:p w:rsidR="006B1807" w:rsidRPr="00E204BA" w:rsidRDefault="006B1807" w:rsidP="006A0A10">
            <w:pPr>
              <w:jc w:val="center"/>
              <w:rPr>
                <w:sz w:val="28"/>
                <w:szCs w:val="28"/>
              </w:rPr>
            </w:pPr>
            <w:r w:rsidRPr="00E204BA">
              <w:rPr>
                <w:sz w:val="28"/>
                <w:szCs w:val="28"/>
              </w:rPr>
              <w:t>Председателю конкурсной комиссии по субсидированию начинающих предпринимателей</w:t>
            </w:r>
          </w:p>
          <w:p w:rsidR="006B1807" w:rsidRPr="00E204BA" w:rsidRDefault="006B1807" w:rsidP="006A0A10">
            <w:pPr>
              <w:jc w:val="center"/>
              <w:rPr>
                <w:sz w:val="28"/>
                <w:szCs w:val="28"/>
                <w:lang w:val="en-US"/>
              </w:rPr>
            </w:pPr>
            <w:r w:rsidRPr="00E204BA">
              <w:rPr>
                <w:sz w:val="28"/>
                <w:szCs w:val="28"/>
                <w:lang w:val="en-US"/>
              </w:rPr>
              <w:t>_________________________________</w:t>
            </w:r>
          </w:p>
          <w:p w:rsidR="006B1807" w:rsidRPr="00E204BA" w:rsidRDefault="006B1807" w:rsidP="006A0A10">
            <w:pPr>
              <w:jc w:val="center"/>
              <w:rPr>
                <w:b/>
                <w:sz w:val="28"/>
                <w:szCs w:val="28"/>
                <w:lang w:val="en-US"/>
              </w:rPr>
            </w:pPr>
            <w:r w:rsidRPr="00E204BA">
              <w:rPr>
                <w:sz w:val="28"/>
                <w:szCs w:val="28"/>
                <w:lang w:val="en-US"/>
              </w:rPr>
              <w:t>(</w:t>
            </w:r>
            <w:r w:rsidRPr="00E204BA">
              <w:rPr>
                <w:sz w:val="28"/>
                <w:szCs w:val="28"/>
              </w:rPr>
              <w:t>ФИО</w:t>
            </w:r>
            <w:r w:rsidRPr="00E204BA">
              <w:rPr>
                <w:sz w:val="28"/>
                <w:szCs w:val="28"/>
                <w:lang w:val="en-US"/>
              </w:rPr>
              <w:t>)</w:t>
            </w:r>
          </w:p>
        </w:tc>
      </w:tr>
    </w:tbl>
    <w:p w:rsidR="006B1807" w:rsidRPr="00D31210" w:rsidRDefault="006B1807" w:rsidP="006B1807">
      <w:pPr>
        <w:jc w:val="center"/>
        <w:rPr>
          <w:b/>
          <w:sz w:val="28"/>
          <w:szCs w:val="28"/>
        </w:rPr>
      </w:pPr>
      <w:r w:rsidRPr="00D31210">
        <w:rPr>
          <w:b/>
          <w:sz w:val="28"/>
          <w:szCs w:val="28"/>
        </w:rPr>
        <w:t>ЗАЯВЛЕНИЕ</w:t>
      </w:r>
    </w:p>
    <w:p w:rsidR="006B1807" w:rsidRPr="00E204BA" w:rsidRDefault="006B1807" w:rsidP="006B1807">
      <w:pPr>
        <w:tabs>
          <w:tab w:val="left" w:pos="2700"/>
        </w:tabs>
        <w:autoSpaceDE w:val="0"/>
        <w:autoSpaceDN w:val="0"/>
        <w:adjustRightInd w:val="0"/>
        <w:jc w:val="center"/>
        <w:rPr>
          <w:sz w:val="28"/>
          <w:szCs w:val="28"/>
        </w:rPr>
      </w:pPr>
      <w:r w:rsidRPr="00E204BA">
        <w:rPr>
          <w:sz w:val="28"/>
          <w:szCs w:val="28"/>
        </w:rPr>
        <w:t>на получение субсидии начинающим субъектам малого предпринимательства на создание собственного бизнеса</w:t>
      </w:r>
    </w:p>
    <w:p w:rsidR="006B1807" w:rsidRPr="00E204BA" w:rsidRDefault="006B1807" w:rsidP="006B1807">
      <w:pPr>
        <w:pStyle w:val="a5"/>
        <w:spacing w:before="0" w:beforeAutospacing="0" w:after="0" w:afterAutospacing="0"/>
        <w:jc w:val="center"/>
        <w:rPr>
          <w:sz w:val="28"/>
          <w:szCs w:val="28"/>
        </w:rPr>
      </w:pPr>
      <w:r w:rsidRPr="00E204BA">
        <w:rPr>
          <w:sz w:val="28"/>
          <w:szCs w:val="28"/>
        </w:rPr>
        <w:t>__________________________________________________________________</w:t>
      </w:r>
    </w:p>
    <w:p w:rsidR="006B1807" w:rsidRPr="00E204BA" w:rsidRDefault="006B1807" w:rsidP="006B1807">
      <w:pPr>
        <w:jc w:val="center"/>
        <w:rPr>
          <w:sz w:val="18"/>
          <w:szCs w:val="18"/>
        </w:rPr>
      </w:pPr>
      <w:r w:rsidRPr="00E204BA">
        <w:rPr>
          <w:sz w:val="28"/>
          <w:szCs w:val="28"/>
        </w:rPr>
        <w:t xml:space="preserve"> </w:t>
      </w:r>
      <w:r w:rsidRPr="00E204BA">
        <w:rPr>
          <w:sz w:val="18"/>
          <w:szCs w:val="18"/>
        </w:rPr>
        <w:t>(наименование юридического лица/ индивидуального предпринимателя)</w:t>
      </w:r>
    </w:p>
    <w:p w:rsidR="006B1807" w:rsidRPr="00E204BA" w:rsidRDefault="006B1807" w:rsidP="006B1807">
      <w:pPr>
        <w:jc w:val="both"/>
        <w:rPr>
          <w:sz w:val="28"/>
          <w:szCs w:val="28"/>
        </w:rPr>
      </w:pPr>
      <w:r w:rsidRPr="00E204BA">
        <w:rPr>
          <w:sz w:val="28"/>
          <w:szCs w:val="28"/>
        </w:rPr>
        <w:t>в лице __________________________,</w:t>
      </w:r>
      <w:r w:rsidR="00E204BA">
        <w:rPr>
          <w:sz w:val="28"/>
          <w:szCs w:val="28"/>
        </w:rPr>
        <w:t xml:space="preserve"> действующего на основании _____</w:t>
      </w:r>
      <w:r w:rsidRPr="00E204BA">
        <w:rPr>
          <w:sz w:val="28"/>
          <w:szCs w:val="28"/>
        </w:rPr>
        <w:t>___,</w:t>
      </w:r>
    </w:p>
    <w:p w:rsidR="006B1807" w:rsidRDefault="006B1807" w:rsidP="006B1807">
      <w:pPr>
        <w:jc w:val="both"/>
        <w:rPr>
          <w:sz w:val="18"/>
          <w:szCs w:val="18"/>
        </w:rPr>
      </w:pPr>
      <w:r w:rsidRPr="00E204BA">
        <w:rPr>
          <w:sz w:val="18"/>
          <w:szCs w:val="18"/>
        </w:rPr>
        <w:t xml:space="preserve">                     </w:t>
      </w:r>
      <w:r w:rsidR="00E204BA">
        <w:rPr>
          <w:sz w:val="18"/>
          <w:szCs w:val="18"/>
        </w:rPr>
        <w:t xml:space="preserve">              </w:t>
      </w:r>
      <w:r w:rsidRPr="00E204BA">
        <w:rPr>
          <w:sz w:val="18"/>
          <w:szCs w:val="18"/>
        </w:rPr>
        <w:t xml:space="preserve">  (должность, ФИО)</w:t>
      </w:r>
    </w:p>
    <w:p w:rsidR="00E204BA" w:rsidRDefault="00E204BA" w:rsidP="006B1807">
      <w:pPr>
        <w:jc w:val="both"/>
        <w:rPr>
          <w:sz w:val="18"/>
          <w:szCs w:val="18"/>
        </w:rPr>
      </w:pPr>
    </w:p>
    <w:p w:rsidR="00E204BA" w:rsidRPr="00E204BA" w:rsidRDefault="00E204BA" w:rsidP="006B1807">
      <w:pPr>
        <w:jc w:val="both"/>
        <w:rPr>
          <w:sz w:val="28"/>
          <w:szCs w:val="28"/>
        </w:rPr>
      </w:pPr>
      <w:r>
        <w:rPr>
          <w:sz w:val="28"/>
          <w:szCs w:val="28"/>
        </w:rPr>
        <w:t>__________________________________________________________________</w:t>
      </w:r>
    </w:p>
    <w:p w:rsidR="006B1807" w:rsidRDefault="006B1807" w:rsidP="006B1807">
      <w:pPr>
        <w:pStyle w:val="a5"/>
        <w:spacing w:before="0" w:beforeAutospacing="0" w:after="0" w:afterAutospacing="0"/>
        <w:jc w:val="both"/>
        <w:rPr>
          <w:sz w:val="28"/>
          <w:szCs w:val="28"/>
        </w:rPr>
      </w:pPr>
      <w:r w:rsidRPr="00E204BA">
        <w:rPr>
          <w:sz w:val="28"/>
          <w:szCs w:val="28"/>
        </w:rPr>
        <w:t>прошу принять настоящее заявление на участие в конкурсном отборе для субсидирования начинающих предпринимателей</w:t>
      </w:r>
      <w:r w:rsidRPr="00E204BA">
        <w:rPr>
          <w:rStyle w:val="a6"/>
          <w:b w:val="0"/>
          <w:color w:val="000000"/>
          <w:sz w:val="28"/>
          <w:szCs w:val="28"/>
        </w:rPr>
        <w:t>.</w:t>
      </w:r>
      <w:r w:rsidRPr="00E204BA">
        <w:rPr>
          <w:sz w:val="28"/>
          <w:szCs w:val="28"/>
        </w:rPr>
        <w:t xml:space="preserve"> С условиями конкурсного отбора ознакомлен</w:t>
      </w:r>
      <w:r w:rsidR="00E204BA">
        <w:rPr>
          <w:sz w:val="28"/>
          <w:szCs w:val="28"/>
        </w:rPr>
        <w:t xml:space="preserve"> </w:t>
      </w:r>
      <w:r w:rsidRPr="00E204BA">
        <w:rPr>
          <w:sz w:val="28"/>
          <w:szCs w:val="28"/>
        </w:rPr>
        <w:t>(</w:t>
      </w:r>
      <w:r w:rsidR="00E204BA">
        <w:rPr>
          <w:sz w:val="28"/>
          <w:szCs w:val="28"/>
        </w:rPr>
        <w:t>-</w:t>
      </w:r>
      <w:r w:rsidRPr="00E204BA">
        <w:rPr>
          <w:sz w:val="28"/>
          <w:szCs w:val="28"/>
        </w:rPr>
        <w:t>а) и представляю в соответствии с Порядком субсидирования начинающих предпринимателей необходимые документы в полном объеме.</w:t>
      </w:r>
    </w:p>
    <w:p w:rsidR="00D31210" w:rsidRPr="00E204BA" w:rsidRDefault="00D31210" w:rsidP="006B1807">
      <w:pPr>
        <w:pStyle w:val="a5"/>
        <w:spacing w:before="0" w:beforeAutospacing="0" w:after="0" w:afterAutospacing="0"/>
        <w:jc w:val="both"/>
        <w:rPr>
          <w:sz w:val="28"/>
          <w:szCs w:val="28"/>
        </w:rPr>
      </w:pPr>
    </w:p>
    <w:tbl>
      <w:tblPr>
        <w:tblpPr w:leftFromText="180" w:rightFromText="180" w:vertAnchor="text" w:horzAnchor="margin" w:tblpY="20"/>
        <w:tblW w:w="9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6850"/>
        <w:gridCol w:w="2340"/>
      </w:tblGrid>
      <w:tr w:rsidR="006B1807" w:rsidRPr="00E204BA" w:rsidTr="006A0A10">
        <w:trPr>
          <w:trHeight w:val="345"/>
        </w:trPr>
        <w:tc>
          <w:tcPr>
            <w:tcW w:w="468" w:type="dxa"/>
            <w:tcBorders>
              <w:bottom w:val="single" w:sz="4" w:space="0" w:color="auto"/>
            </w:tcBorders>
            <w:shd w:val="clear" w:color="auto" w:fill="auto"/>
          </w:tcPr>
          <w:p w:rsidR="006B1807" w:rsidRPr="00D31210" w:rsidRDefault="006B1807" w:rsidP="006A0A10">
            <w:pPr>
              <w:jc w:val="center"/>
              <w:rPr>
                <w:sz w:val="24"/>
                <w:szCs w:val="24"/>
              </w:rPr>
            </w:pPr>
            <w:r w:rsidRPr="00D31210">
              <w:rPr>
                <w:sz w:val="24"/>
                <w:szCs w:val="24"/>
              </w:rPr>
              <w:t>№</w:t>
            </w:r>
          </w:p>
        </w:tc>
        <w:tc>
          <w:tcPr>
            <w:tcW w:w="6850" w:type="dxa"/>
            <w:tcBorders>
              <w:bottom w:val="single" w:sz="4" w:space="0" w:color="auto"/>
            </w:tcBorders>
            <w:shd w:val="clear" w:color="auto" w:fill="auto"/>
          </w:tcPr>
          <w:p w:rsidR="006B1807" w:rsidRPr="00D31210" w:rsidRDefault="006B1807" w:rsidP="006A0A10">
            <w:pPr>
              <w:ind w:left="108"/>
              <w:jc w:val="center"/>
              <w:rPr>
                <w:sz w:val="24"/>
                <w:szCs w:val="24"/>
              </w:rPr>
            </w:pPr>
            <w:r w:rsidRPr="00D31210">
              <w:rPr>
                <w:sz w:val="24"/>
                <w:szCs w:val="24"/>
              </w:rPr>
              <w:t>Наименование документа</w:t>
            </w:r>
          </w:p>
        </w:tc>
        <w:tc>
          <w:tcPr>
            <w:tcW w:w="2340" w:type="dxa"/>
            <w:tcBorders>
              <w:bottom w:val="single" w:sz="4" w:space="0" w:color="auto"/>
            </w:tcBorders>
            <w:shd w:val="clear" w:color="auto" w:fill="auto"/>
          </w:tcPr>
          <w:p w:rsidR="006B1807" w:rsidRPr="00D31210" w:rsidRDefault="006B1807" w:rsidP="006A0A10">
            <w:pPr>
              <w:ind w:left="108"/>
              <w:jc w:val="center"/>
              <w:rPr>
                <w:sz w:val="24"/>
                <w:szCs w:val="24"/>
              </w:rPr>
            </w:pPr>
            <w:r w:rsidRPr="00D31210">
              <w:rPr>
                <w:sz w:val="24"/>
                <w:szCs w:val="24"/>
              </w:rPr>
              <w:t>Номер страницы</w:t>
            </w:r>
          </w:p>
        </w:tc>
      </w:tr>
      <w:tr w:rsidR="006B1807" w:rsidRPr="00E204BA" w:rsidTr="006A0A10">
        <w:tblPrEx>
          <w:tblLook w:val="01E0"/>
        </w:tblPrEx>
        <w:tc>
          <w:tcPr>
            <w:tcW w:w="468" w:type="dxa"/>
            <w:tcBorders>
              <w:top w:val="single" w:sz="4" w:space="0" w:color="auto"/>
            </w:tcBorders>
            <w:shd w:val="clear" w:color="auto" w:fill="auto"/>
          </w:tcPr>
          <w:p w:rsidR="006B1807" w:rsidRPr="00D31210" w:rsidRDefault="006B1807" w:rsidP="006B1807">
            <w:pPr>
              <w:pStyle w:val="ConsTitle"/>
              <w:widowControl/>
              <w:numPr>
                <w:ilvl w:val="0"/>
                <w:numId w:val="5"/>
              </w:numPr>
              <w:tabs>
                <w:tab w:val="num" w:pos="0"/>
              </w:tabs>
              <w:ind w:left="0" w:right="-60" w:firstLine="0"/>
              <w:jc w:val="center"/>
              <w:rPr>
                <w:rFonts w:ascii="Times New Roman" w:hAnsi="Times New Roman" w:cs="Times New Roman"/>
                <w:b w:val="0"/>
                <w:sz w:val="24"/>
                <w:szCs w:val="24"/>
              </w:rPr>
            </w:pPr>
          </w:p>
        </w:tc>
        <w:tc>
          <w:tcPr>
            <w:tcW w:w="6850" w:type="dxa"/>
            <w:tcBorders>
              <w:top w:val="single" w:sz="4" w:space="0" w:color="auto"/>
            </w:tcBorders>
            <w:shd w:val="clear" w:color="auto" w:fill="auto"/>
          </w:tcPr>
          <w:p w:rsidR="006B1807" w:rsidRPr="00D31210" w:rsidRDefault="006B1807" w:rsidP="006A0A10">
            <w:pPr>
              <w:pStyle w:val="ConsNormal"/>
              <w:widowControl/>
              <w:jc w:val="left"/>
              <w:rPr>
                <w:rFonts w:ascii="Times New Roman" w:hAnsi="Times New Roman" w:cs="Times New Roman"/>
                <w:szCs w:val="24"/>
              </w:rPr>
            </w:pPr>
            <w:r w:rsidRPr="00D31210">
              <w:rPr>
                <w:rFonts w:ascii="Times New Roman" w:hAnsi="Times New Roman" w:cs="Times New Roman"/>
                <w:szCs w:val="24"/>
              </w:rPr>
              <w:t xml:space="preserve">Заявление </w:t>
            </w:r>
          </w:p>
        </w:tc>
        <w:tc>
          <w:tcPr>
            <w:tcW w:w="2340" w:type="dxa"/>
            <w:shd w:val="clear" w:color="auto" w:fill="auto"/>
          </w:tcPr>
          <w:p w:rsidR="006B1807" w:rsidRPr="00D31210" w:rsidRDefault="006B1807" w:rsidP="006A0A10">
            <w:pPr>
              <w:pStyle w:val="ConsTitle"/>
              <w:jc w:val="both"/>
              <w:rPr>
                <w:rFonts w:ascii="Times New Roman" w:hAnsi="Times New Roman" w:cs="Times New Roman"/>
                <w:b w:val="0"/>
                <w:sz w:val="24"/>
                <w:szCs w:val="24"/>
              </w:rPr>
            </w:pPr>
          </w:p>
        </w:tc>
      </w:tr>
      <w:tr w:rsidR="006B1807" w:rsidRPr="00E204BA" w:rsidTr="006A0A10">
        <w:tblPrEx>
          <w:tblLook w:val="01E0"/>
        </w:tblPrEx>
        <w:tc>
          <w:tcPr>
            <w:tcW w:w="468" w:type="dxa"/>
            <w:shd w:val="clear" w:color="auto" w:fill="auto"/>
          </w:tcPr>
          <w:p w:rsidR="006B1807" w:rsidRPr="00D31210" w:rsidRDefault="006B1807" w:rsidP="006B1807">
            <w:pPr>
              <w:pStyle w:val="ConsTitle"/>
              <w:widowControl/>
              <w:numPr>
                <w:ilvl w:val="0"/>
                <w:numId w:val="5"/>
              </w:numPr>
              <w:tabs>
                <w:tab w:val="num" w:pos="0"/>
              </w:tabs>
              <w:ind w:left="0" w:right="-60" w:firstLine="0"/>
              <w:jc w:val="center"/>
              <w:rPr>
                <w:rFonts w:ascii="Times New Roman" w:hAnsi="Times New Roman" w:cs="Times New Roman"/>
                <w:b w:val="0"/>
                <w:sz w:val="24"/>
                <w:szCs w:val="24"/>
              </w:rPr>
            </w:pPr>
          </w:p>
        </w:tc>
        <w:tc>
          <w:tcPr>
            <w:tcW w:w="6850" w:type="dxa"/>
            <w:shd w:val="clear" w:color="auto" w:fill="auto"/>
          </w:tcPr>
          <w:p w:rsidR="006B1807" w:rsidRPr="00D31210" w:rsidRDefault="006B1807" w:rsidP="006A0A10">
            <w:pPr>
              <w:pStyle w:val="ConsNonformat"/>
              <w:rPr>
                <w:rFonts w:ascii="Times New Roman" w:hAnsi="Times New Roman" w:cs="Times New Roman"/>
                <w:sz w:val="24"/>
                <w:szCs w:val="24"/>
              </w:rPr>
            </w:pPr>
            <w:r w:rsidRPr="00D31210">
              <w:rPr>
                <w:rFonts w:ascii="Times New Roman" w:hAnsi="Times New Roman" w:cs="Times New Roman"/>
                <w:sz w:val="24"/>
                <w:szCs w:val="24"/>
              </w:rPr>
              <w:t xml:space="preserve">Анкета </w:t>
            </w:r>
          </w:p>
        </w:tc>
        <w:tc>
          <w:tcPr>
            <w:tcW w:w="2340" w:type="dxa"/>
            <w:shd w:val="clear" w:color="auto" w:fill="auto"/>
          </w:tcPr>
          <w:p w:rsidR="006B1807" w:rsidRPr="00D31210" w:rsidRDefault="006B1807" w:rsidP="006A0A10">
            <w:pPr>
              <w:pStyle w:val="ConsTitle"/>
              <w:jc w:val="both"/>
              <w:rPr>
                <w:rFonts w:ascii="Times New Roman" w:hAnsi="Times New Roman" w:cs="Times New Roman"/>
                <w:b w:val="0"/>
                <w:sz w:val="24"/>
                <w:szCs w:val="24"/>
              </w:rPr>
            </w:pPr>
          </w:p>
        </w:tc>
      </w:tr>
      <w:tr w:rsidR="006B1807" w:rsidRPr="00E204BA" w:rsidTr="006A0A10">
        <w:tblPrEx>
          <w:tblLook w:val="01E0"/>
        </w:tblPrEx>
        <w:tc>
          <w:tcPr>
            <w:tcW w:w="468" w:type="dxa"/>
            <w:shd w:val="clear" w:color="auto" w:fill="auto"/>
          </w:tcPr>
          <w:p w:rsidR="006B1807" w:rsidRPr="00D31210" w:rsidRDefault="006B1807" w:rsidP="006B1807">
            <w:pPr>
              <w:pStyle w:val="ConsTitle"/>
              <w:widowControl/>
              <w:numPr>
                <w:ilvl w:val="0"/>
                <w:numId w:val="5"/>
              </w:numPr>
              <w:tabs>
                <w:tab w:val="num" w:pos="0"/>
              </w:tabs>
              <w:ind w:left="0" w:right="-60" w:firstLine="0"/>
              <w:jc w:val="center"/>
              <w:rPr>
                <w:rFonts w:ascii="Times New Roman" w:hAnsi="Times New Roman" w:cs="Times New Roman"/>
                <w:b w:val="0"/>
                <w:sz w:val="24"/>
                <w:szCs w:val="24"/>
              </w:rPr>
            </w:pPr>
          </w:p>
        </w:tc>
        <w:tc>
          <w:tcPr>
            <w:tcW w:w="6850" w:type="dxa"/>
            <w:shd w:val="clear" w:color="auto" w:fill="auto"/>
          </w:tcPr>
          <w:p w:rsidR="006B1807" w:rsidRPr="00D31210" w:rsidRDefault="006B1807" w:rsidP="00C354E5">
            <w:pPr>
              <w:pStyle w:val="ConsNonformat"/>
              <w:rPr>
                <w:rFonts w:ascii="Times New Roman" w:hAnsi="Times New Roman" w:cs="Times New Roman"/>
                <w:bCs/>
                <w:sz w:val="24"/>
                <w:szCs w:val="24"/>
              </w:rPr>
            </w:pPr>
            <w:r w:rsidRPr="00D31210">
              <w:rPr>
                <w:rFonts w:ascii="Times New Roman" w:hAnsi="Times New Roman" w:cs="Times New Roman"/>
                <w:bCs/>
                <w:sz w:val="24"/>
                <w:szCs w:val="24"/>
              </w:rPr>
              <w:t xml:space="preserve">Копия </w:t>
            </w:r>
            <w:r w:rsidR="00C354E5" w:rsidRPr="00D31210">
              <w:rPr>
                <w:rFonts w:ascii="Times New Roman" w:hAnsi="Times New Roman" w:cs="Times New Roman"/>
                <w:bCs/>
                <w:sz w:val="24"/>
                <w:szCs w:val="24"/>
              </w:rPr>
              <w:t>договора о приобретении оборудования с указанием характеристик оборудования и года выпуска, сроков оплаты и стоимости</w:t>
            </w:r>
            <w:r w:rsidRPr="00D31210">
              <w:rPr>
                <w:rFonts w:ascii="Times New Roman" w:hAnsi="Times New Roman" w:cs="Times New Roman"/>
                <w:bCs/>
                <w:sz w:val="24"/>
                <w:szCs w:val="24"/>
              </w:rPr>
              <w:t xml:space="preserve"> </w:t>
            </w:r>
          </w:p>
        </w:tc>
        <w:tc>
          <w:tcPr>
            <w:tcW w:w="2340" w:type="dxa"/>
            <w:shd w:val="clear" w:color="auto" w:fill="auto"/>
          </w:tcPr>
          <w:p w:rsidR="006B1807" w:rsidRPr="00D31210" w:rsidRDefault="006B1807" w:rsidP="006A0A10">
            <w:pPr>
              <w:pStyle w:val="ConsTitle"/>
              <w:jc w:val="both"/>
              <w:rPr>
                <w:rFonts w:ascii="Times New Roman" w:hAnsi="Times New Roman" w:cs="Times New Roman"/>
                <w:b w:val="0"/>
                <w:sz w:val="24"/>
                <w:szCs w:val="24"/>
              </w:rPr>
            </w:pPr>
          </w:p>
        </w:tc>
      </w:tr>
      <w:tr w:rsidR="006B1807" w:rsidRPr="00E204BA" w:rsidTr="006A0A10">
        <w:tblPrEx>
          <w:tblLook w:val="01E0"/>
        </w:tblPrEx>
        <w:tc>
          <w:tcPr>
            <w:tcW w:w="468" w:type="dxa"/>
            <w:shd w:val="clear" w:color="auto" w:fill="auto"/>
          </w:tcPr>
          <w:p w:rsidR="006B1807" w:rsidRPr="00D31210" w:rsidRDefault="006B1807" w:rsidP="006B1807">
            <w:pPr>
              <w:pStyle w:val="ConsTitle"/>
              <w:widowControl/>
              <w:numPr>
                <w:ilvl w:val="0"/>
                <w:numId w:val="5"/>
              </w:numPr>
              <w:tabs>
                <w:tab w:val="num" w:pos="0"/>
              </w:tabs>
              <w:ind w:left="0" w:right="-60" w:firstLine="0"/>
              <w:jc w:val="center"/>
              <w:rPr>
                <w:rFonts w:ascii="Times New Roman" w:hAnsi="Times New Roman" w:cs="Times New Roman"/>
                <w:b w:val="0"/>
                <w:sz w:val="24"/>
                <w:szCs w:val="24"/>
              </w:rPr>
            </w:pPr>
          </w:p>
        </w:tc>
        <w:tc>
          <w:tcPr>
            <w:tcW w:w="6850" w:type="dxa"/>
            <w:shd w:val="clear" w:color="auto" w:fill="auto"/>
          </w:tcPr>
          <w:p w:rsidR="006B1807" w:rsidRPr="00D31210" w:rsidRDefault="006B1807" w:rsidP="00C354E5">
            <w:pPr>
              <w:pStyle w:val="ConsNonformat"/>
              <w:rPr>
                <w:rFonts w:ascii="Times New Roman" w:hAnsi="Times New Roman" w:cs="Times New Roman"/>
                <w:sz w:val="24"/>
                <w:szCs w:val="24"/>
              </w:rPr>
            </w:pPr>
            <w:r w:rsidRPr="00D31210">
              <w:rPr>
                <w:rFonts w:ascii="Times New Roman" w:hAnsi="Times New Roman" w:cs="Times New Roman"/>
                <w:sz w:val="24"/>
                <w:szCs w:val="24"/>
              </w:rPr>
              <w:t xml:space="preserve">Копия </w:t>
            </w:r>
            <w:r w:rsidR="00C354E5" w:rsidRPr="00D31210">
              <w:rPr>
                <w:rFonts w:ascii="Times New Roman" w:hAnsi="Times New Roman" w:cs="Times New Roman"/>
                <w:sz w:val="24"/>
                <w:szCs w:val="24"/>
              </w:rPr>
              <w:t>акта приема-передачи оборудования, приобретаемого по договору о приобретении оборудования</w:t>
            </w:r>
          </w:p>
        </w:tc>
        <w:tc>
          <w:tcPr>
            <w:tcW w:w="2340" w:type="dxa"/>
            <w:shd w:val="clear" w:color="auto" w:fill="auto"/>
          </w:tcPr>
          <w:p w:rsidR="006B1807" w:rsidRPr="00D31210" w:rsidRDefault="006B1807" w:rsidP="006A0A10">
            <w:pPr>
              <w:pStyle w:val="ConsTitle"/>
              <w:jc w:val="both"/>
              <w:rPr>
                <w:rFonts w:ascii="Times New Roman" w:hAnsi="Times New Roman" w:cs="Times New Roman"/>
                <w:b w:val="0"/>
                <w:sz w:val="24"/>
                <w:szCs w:val="24"/>
              </w:rPr>
            </w:pPr>
          </w:p>
        </w:tc>
      </w:tr>
      <w:tr w:rsidR="006B1807" w:rsidRPr="00E204BA" w:rsidTr="006A0A10">
        <w:tblPrEx>
          <w:tblLook w:val="01E0"/>
        </w:tblPrEx>
        <w:tc>
          <w:tcPr>
            <w:tcW w:w="468" w:type="dxa"/>
            <w:shd w:val="clear" w:color="auto" w:fill="auto"/>
          </w:tcPr>
          <w:p w:rsidR="006B1807" w:rsidRPr="00D31210" w:rsidRDefault="006B1807" w:rsidP="006B1807">
            <w:pPr>
              <w:pStyle w:val="ConsTitle"/>
              <w:widowControl/>
              <w:numPr>
                <w:ilvl w:val="0"/>
                <w:numId w:val="5"/>
              </w:numPr>
              <w:tabs>
                <w:tab w:val="num" w:pos="0"/>
              </w:tabs>
              <w:ind w:left="0" w:right="-60" w:firstLine="0"/>
              <w:jc w:val="center"/>
              <w:rPr>
                <w:rFonts w:ascii="Times New Roman" w:hAnsi="Times New Roman" w:cs="Times New Roman"/>
                <w:b w:val="0"/>
                <w:sz w:val="24"/>
                <w:szCs w:val="24"/>
              </w:rPr>
            </w:pPr>
          </w:p>
        </w:tc>
        <w:tc>
          <w:tcPr>
            <w:tcW w:w="6850" w:type="dxa"/>
            <w:shd w:val="clear" w:color="auto" w:fill="auto"/>
          </w:tcPr>
          <w:p w:rsidR="006B1807" w:rsidRPr="00D31210" w:rsidRDefault="00C354E5" w:rsidP="00C354E5">
            <w:pPr>
              <w:pStyle w:val="ConsNonformat"/>
              <w:rPr>
                <w:rFonts w:ascii="Times New Roman" w:hAnsi="Times New Roman" w:cs="Times New Roman"/>
                <w:sz w:val="24"/>
                <w:szCs w:val="24"/>
              </w:rPr>
            </w:pPr>
            <w:r w:rsidRPr="00D31210">
              <w:rPr>
                <w:rFonts w:ascii="Times New Roman" w:hAnsi="Times New Roman" w:cs="Times New Roman"/>
                <w:sz w:val="24"/>
                <w:szCs w:val="24"/>
              </w:rPr>
              <w:t>Копии платежных поручений и выписок с расчетного счета банка, подтверждающих оплату по договору о приобретении оборудования, заверенные банком</w:t>
            </w:r>
          </w:p>
        </w:tc>
        <w:tc>
          <w:tcPr>
            <w:tcW w:w="2340" w:type="dxa"/>
            <w:shd w:val="clear" w:color="auto" w:fill="auto"/>
          </w:tcPr>
          <w:p w:rsidR="006B1807" w:rsidRPr="00D31210" w:rsidRDefault="006B1807" w:rsidP="006A0A10">
            <w:pPr>
              <w:pStyle w:val="ConsTitle"/>
              <w:jc w:val="both"/>
              <w:rPr>
                <w:rFonts w:ascii="Times New Roman" w:hAnsi="Times New Roman" w:cs="Times New Roman"/>
                <w:b w:val="0"/>
                <w:sz w:val="24"/>
                <w:szCs w:val="24"/>
              </w:rPr>
            </w:pPr>
          </w:p>
        </w:tc>
      </w:tr>
      <w:tr w:rsidR="00C354E5" w:rsidRPr="00E204BA" w:rsidTr="006A0A10">
        <w:tblPrEx>
          <w:tblLook w:val="01E0"/>
        </w:tblPrEx>
        <w:tc>
          <w:tcPr>
            <w:tcW w:w="468" w:type="dxa"/>
            <w:shd w:val="clear" w:color="auto" w:fill="auto"/>
          </w:tcPr>
          <w:p w:rsidR="00C354E5" w:rsidRPr="00D31210" w:rsidRDefault="00C354E5" w:rsidP="00C354E5">
            <w:pPr>
              <w:pStyle w:val="ConsTitle"/>
              <w:widowControl/>
              <w:numPr>
                <w:ilvl w:val="0"/>
                <w:numId w:val="5"/>
              </w:numPr>
              <w:tabs>
                <w:tab w:val="num" w:pos="0"/>
              </w:tabs>
              <w:ind w:left="0" w:right="-60" w:firstLine="0"/>
              <w:jc w:val="center"/>
              <w:rPr>
                <w:rFonts w:ascii="Times New Roman" w:hAnsi="Times New Roman" w:cs="Times New Roman"/>
                <w:b w:val="0"/>
                <w:sz w:val="24"/>
                <w:szCs w:val="24"/>
              </w:rPr>
            </w:pPr>
          </w:p>
        </w:tc>
        <w:tc>
          <w:tcPr>
            <w:tcW w:w="6850" w:type="dxa"/>
            <w:shd w:val="clear" w:color="auto" w:fill="auto"/>
          </w:tcPr>
          <w:p w:rsidR="00C354E5" w:rsidRPr="00D31210" w:rsidRDefault="00D31210" w:rsidP="00D31210">
            <w:pPr>
              <w:rPr>
                <w:sz w:val="24"/>
                <w:szCs w:val="24"/>
              </w:rPr>
            </w:pPr>
            <w:r w:rsidRPr="00D31210">
              <w:rPr>
                <w:sz w:val="24"/>
                <w:szCs w:val="24"/>
              </w:rPr>
              <w:t>Копия</w:t>
            </w:r>
            <w:r w:rsidR="00C354E5" w:rsidRPr="00D31210">
              <w:rPr>
                <w:sz w:val="24"/>
                <w:szCs w:val="24"/>
              </w:rPr>
              <w:t xml:space="preserve"> паспорта транспортного средства или паспорта самоходной машины и других видов техники, в случае если они являются предметом договора о приобретении оборудования</w:t>
            </w:r>
          </w:p>
        </w:tc>
        <w:tc>
          <w:tcPr>
            <w:tcW w:w="2340" w:type="dxa"/>
            <w:shd w:val="clear" w:color="auto" w:fill="auto"/>
          </w:tcPr>
          <w:p w:rsidR="00C354E5" w:rsidRPr="00D31210" w:rsidRDefault="00C354E5" w:rsidP="00C354E5">
            <w:pPr>
              <w:pStyle w:val="ConsTitle"/>
              <w:jc w:val="both"/>
              <w:rPr>
                <w:rFonts w:ascii="Times New Roman" w:hAnsi="Times New Roman" w:cs="Times New Roman"/>
                <w:b w:val="0"/>
                <w:sz w:val="24"/>
                <w:szCs w:val="24"/>
              </w:rPr>
            </w:pPr>
          </w:p>
        </w:tc>
      </w:tr>
      <w:tr w:rsidR="00C354E5" w:rsidRPr="00E204BA" w:rsidTr="006A0A10">
        <w:tblPrEx>
          <w:tblLook w:val="01E0"/>
        </w:tblPrEx>
        <w:tc>
          <w:tcPr>
            <w:tcW w:w="468" w:type="dxa"/>
            <w:shd w:val="clear" w:color="auto" w:fill="auto"/>
          </w:tcPr>
          <w:p w:rsidR="00C354E5" w:rsidRPr="00D31210" w:rsidRDefault="00C354E5" w:rsidP="00C354E5">
            <w:pPr>
              <w:pStyle w:val="ConsTitle"/>
              <w:widowControl/>
              <w:numPr>
                <w:ilvl w:val="0"/>
                <w:numId w:val="5"/>
              </w:numPr>
              <w:tabs>
                <w:tab w:val="num" w:pos="0"/>
              </w:tabs>
              <w:ind w:left="0" w:right="-60" w:firstLine="0"/>
              <w:jc w:val="center"/>
              <w:rPr>
                <w:rFonts w:ascii="Times New Roman" w:hAnsi="Times New Roman" w:cs="Times New Roman"/>
                <w:b w:val="0"/>
                <w:sz w:val="24"/>
                <w:szCs w:val="24"/>
              </w:rPr>
            </w:pPr>
          </w:p>
        </w:tc>
        <w:tc>
          <w:tcPr>
            <w:tcW w:w="6850" w:type="dxa"/>
            <w:shd w:val="clear" w:color="auto" w:fill="auto"/>
          </w:tcPr>
          <w:p w:rsidR="00C354E5" w:rsidRPr="00D31210" w:rsidRDefault="00D31210" w:rsidP="00D31210">
            <w:pPr>
              <w:rPr>
                <w:sz w:val="24"/>
                <w:szCs w:val="24"/>
              </w:rPr>
            </w:pPr>
            <w:r w:rsidRPr="00D31210">
              <w:rPr>
                <w:bCs/>
                <w:sz w:val="24"/>
                <w:szCs w:val="24"/>
              </w:rPr>
              <w:t>Копия</w:t>
            </w:r>
            <w:r w:rsidR="00C354E5" w:rsidRPr="00D31210">
              <w:rPr>
                <w:bCs/>
                <w:sz w:val="24"/>
                <w:szCs w:val="24"/>
              </w:rPr>
              <w:t xml:space="preserve"> паспорта заявителя – руководителя Субъекта (все страницы)</w:t>
            </w:r>
          </w:p>
        </w:tc>
        <w:tc>
          <w:tcPr>
            <w:tcW w:w="2340" w:type="dxa"/>
            <w:shd w:val="clear" w:color="auto" w:fill="auto"/>
          </w:tcPr>
          <w:p w:rsidR="00C354E5" w:rsidRPr="00D31210" w:rsidRDefault="00C354E5" w:rsidP="00C354E5">
            <w:pPr>
              <w:pStyle w:val="ConsTitle"/>
              <w:jc w:val="both"/>
              <w:rPr>
                <w:rFonts w:ascii="Times New Roman" w:hAnsi="Times New Roman" w:cs="Times New Roman"/>
                <w:b w:val="0"/>
                <w:sz w:val="24"/>
                <w:szCs w:val="24"/>
              </w:rPr>
            </w:pPr>
          </w:p>
        </w:tc>
      </w:tr>
      <w:tr w:rsidR="00C354E5" w:rsidRPr="00E204BA" w:rsidTr="006A0A10">
        <w:tblPrEx>
          <w:tblLook w:val="01E0"/>
        </w:tblPrEx>
        <w:tc>
          <w:tcPr>
            <w:tcW w:w="468" w:type="dxa"/>
            <w:shd w:val="clear" w:color="auto" w:fill="auto"/>
          </w:tcPr>
          <w:p w:rsidR="00C354E5" w:rsidRPr="00D31210" w:rsidRDefault="00C354E5" w:rsidP="00C354E5">
            <w:pPr>
              <w:pStyle w:val="ConsTitle"/>
              <w:widowControl/>
              <w:numPr>
                <w:ilvl w:val="0"/>
                <w:numId w:val="5"/>
              </w:numPr>
              <w:tabs>
                <w:tab w:val="num" w:pos="0"/>
              </w:tabs>
              <w:ind w:left="0" w:right="-60" w:firstLine="0"/>
              <w:jc w:val="center"/>
              <w:rPr>
                <w:rFonts w:ascii="Times New Roman" w:hAnsi="Times New Roman" w:cs="Times New Roman"/>
                <w:b w:val="0"/>
                <w:sz w:val="24"/>
                <w:szCs w:val="24"/>
              </w:rPr>
            </w:pPr>
          </w:p>
        </w:tc>
        <w:tc>
          <w:tcPr>
            <w:tcW w:w="6850" w:type="dxa"/>
            <w:shd w:val="clear" w:color="auto" w:fill="auto"/>
          </w:tcPr>
          <w:p w:rsidR="00C354E5" w:rsidRPr="00D31210" w:rsidRDefault="00D31210" w:rsidP="00D31210">
            <w:pPr>
              <w:rPr>
                <w:sz w:val="24"/>
                <w:szCs w:val="24"/>
              </w:rPr>
            </w:pPr>
            <w:r w:rsidRPr="00D31210">
              <w:rPr>
                <w:sz w:val="24"/>
                <w:szCs w:val="24"/>
              </w:rPr>
              <w:t>Копия</w:t>
            </w:r>
            <w:r w:rsidR="00C354E5" w:rsidRPr="00D31210">
              <w:rPr>
                <w:sz w:val="24"/>
                <w:szCs w:val="24"/>
              </w:rPr>
              <w:t xml:space="preserve"> свидетельства о включении Субъекта в Единый государственный реестр юридических лиц </w:t>
            </w:r>
          </w:p>
        </w:tc>
        <w:tc>
          <w:tcPr>
            <w:tcW w:w="2340" w:type="dxa"/>
            <w:shd w:val="clear" w:color="auto" w:fill="auto"/>
          </w:tcPr>
          <w:p w:rsidR="00C354E5" w:rsidRPr="00D31210" w:rsidRDefault="00C354E5" w:rsidP="00C354E5">
            <w:pPr>
              <w:pStyle w:val="ConsTitle"/>
              <w:jc w:val="both"/>
              <w:rPr>
                <w:rFonts w:ascii="Times New Roman" w:hAnsi="Times New Roman" w:cs="Times New Roman"/>
                <w:b w:val="0"/>
                <w:sz w:val="24"/>
                <w:szCs w:val="24"/>
              </w:rPr>
            </w:pPr>
          </w:p>
        </w:tc>
      </w:tr>
      <w:tr w:rsidR="00C354E5" w:rsidRPr="00E204BA" w:rsidTr="006A0A10">
        <w:tblPrEx>
          <w:tblLook w:val="01E0"/>
        </w:tblPrEx>
        <w:tc>
          <w:tcPr>
            <w:tcW w:w="468" w:type="dxa"/>
            <w:shd w:val="clear" w:color="auto" w:fill="auto"/>
          </w:tcPr>
          <w:p w:rsidR="00C354E5" w:rsidRPr="00D31210" w:rsidRDefault="00C354E5" w:rsidP="00C354E5">
            <w:pPr>
              <w:pStyle w:val="ConsTitle"/>
              <w:widowControl/>
              <w:numPr>
                <w:ilvl w:val="0"/>
                <w:numId w:val="5"/>
              </w:numPr>
              <w:tabs>
                <w:tab w:val="num" w:pos="0"/>
              </w:tabs>
              <w:ind w:left="0" w:right="-60" w:firstLine="0"/>
              <w:jc w:val="center"/>
              <w:rPr>
                <w:rFonts w:ascii="Times New Roman" w:hAnsi="Times New Roman" w:cs="Times New Roman"/>
                <w:b w:val="0"/>
                <w:sz w:val="24"/>
                <w:szCs w:val="24"/>
              </w:rPr>
            </w:pPr>
          </w:p>
        </w:tc>
        <w:tc>
          <w:tcPr>
            <w:tcW w:w="6850" w:type="dxa"/>
            <w:shd w:val="clear" w:color="auto" w:fill="auto"/>
          </w:tcPr>
          <w:p w:rsidR="00C354E5" w:rsidRPr="00D31210" w:rsidRDefault="00D31210" w:rsidP="00D31210">
            <w:pPr>
              <w:rPr>
                <w:sz w:val="24"/>
                <w:szCs w:val="24"/>
              </w:rPr>
            </w:pPr>
            <w:r w:rsidRPr="00D31210">
              <w:rPr>
                <w:sz w:val="24"/>
                <w:szCs w:val="24"/>
              </w:rPr>
              <w:t>К</w:t>
            </w:r>
            <w:r w:rsidR="00C354E5" w:rsidRPr="00D31210">
              <w:rPr>
                <w:sz w:val="24"/>
                <w:szCs w:val="24"/>
              </w:rPr>
              <w:t>опи</w:t>
            </w:r>
            <w:r w:rsidRPr="00D31210">
              <w:rPr>
                <w:sz w:val="24"/>
                <w:szCs w:val="24"/>
              </w:rPr>
              <w:t>я</w:t>
            </w:r>
            <w:r w:rsidR="00C354E5" w:rsidRPr="00D31210">
              <w:rPr>
                <w:sz w:val="24"/>
                <w:szCs w:val="24"/>
              </w:rPr>
              <w:t xml:space="preserve"> выписки из Единого государственного реестра юридических лиц </w:t>
            </w:r>
          </w:p>
        </w:tc>
        <w:tc>
          <w:tcPr>
            <w:tcW w:w="2340" w:type="dxa"/>
            <w:shd w:val="clear" w:color="auto" w:fill="auto"/>
          </w:tcPr>
          <w:p w:rsidR="00C354E5" w:rsidRPr="00D31210" w:rsidRDefault="00C354E5" w:rsidP="00C354E5">
            <w:pPr>
              <w:pStyle w:val="ConsTitle"/>
              <w:jc w:val="both"/>
              <w:rPr>
                <w:rFonts w:ascii="Times New Roman" w:hAnsi="Times New Roman" w:cs="Times New Roman"/>
                <w:b w:val="0"/>
                <w:sz w:val="24"/>
                <w:szCs w:val="24"/>
              </w:rPr>
            </w:pPr>
          </w:p>
        </w:tc>
      </w:tr>
      <w:tr w:rsidR="00C354E5" w:rsidRPr="00E204BA" w:rsidTr="006A0A10">
        <w:tblPrEx>
          <w:tblLook w:val="01E0"/>
        </w:tblPrEx>
        <w:tc>
          <w:tcPr>
            <w:tcW w:w="468" w:type="dxa"/>
            <w:shd w:val="clear" w:color="auto" w:fill="auto"/>
          </w:tcPr>
          <w:p w:rsidR="00C354E5" w:rsidRPr="00D31210" w:rsidRDefault="00C354E5" w:rsidP="00C354E5">
            <w:pPr>
              <w:pStyle w:val="ConsTitle"/>
              <w:widowControl/>
              <w:numPr>
                <w:ilvl w:val="0"/>
                <w:numId w:val="5"/>
              </w:numPr>
              <w:tabs>
                <w:tab w:val="num" w:pos="0"/>
              </w:tabs>
              <w:ind w:left="0" w:right="-60" w:firstLine="0"/>
              <w:jc w:val="center"/>
              <w:rPr>
                <w:rFonts w:ascii="Times New Roman" w:hAnsi="Times New Roman" w:cs="Times New Roman"/>
                <w:b w:val="0"/>
                <w:sz w:val="24"/>
                <w:szCs w:val="24"/>
              </w:rPr>
            </w:pPr>
          </w:p>
        </w:tc>
        <w:tc>
          <w:tcPr>
            <w:tcW w:w="6850" w:type="dxa"/>
            <w:shd w:val="clear" w:color="auto" w:fill="auto"/>
          </w:tcPr>
          <w:p w:rsidR="00C354E5" w:rsidRPr="00D31210" w:rsidRDefault="00D31210" w:rsidP="00D31210">
            <w:pPr>
              <w:rPr>
                <w:sz w:val="24"/>
                <w:szCs w:val="24"/>
              </w:rPr>
            </w:pPr>
            <w:r w:rsidRPr="00D31210">
              <w:rPr>
                <w:sz w:val="24"/>
                <w:szCs w:val="24"/>
              </w:rPr>
              <w:t>Копия</w:t>
            </w:r>
            <w:r w:rsidR="00C354E5" w:rsidRPr="00D31210">
              <w:rPr>
                <w:sz w:val="24"/>
                <w:szCs w:val="24"/>
              </w:rPr>
              <w:t xml:space="preserve"> </w:t>
            </w:r>
            <w:r w:rsidR="00C354E5" w:rsidRPr="00D31210">
              <w:rPr>
                <w:bCs/>
                <w:sz w:val="24"/>
                <w:szCs w:val="24"/>
              </w:rPr>
              <w:t>свидетельства о постановке на налоговый учет</w:t>
            </w:r>
          </w:p>
        </w:tc>
        <w:tc>
          <w:tcPr>
            <w:tcW w:w="2340" w:type="dxa"/>
            <w:shd w:val="clear" w:color="auto" w:fill="auto"/>
          </w:tcPr>
          <w:p w:rsidR="00C354E5" w:rsidRPr="00D31210" w:rsidRDefault="00C354E5" w:rsidP="00C354E5">
            <w:pPr>
              <w:pStyle w:val="ConsTitle"/>
              <w:jc w:val="both"/>
              <w:rPr>
                <w:rFonts w:ascii="Times New Roman" w:hAnsi="Times New Roman" w:cs="Times New Roman"/>
                <w:b w:val="0"/>
                <w:sz w:val="24"/>
                <w:szCs w:val="24"/>
              </w:rPr>
            </w:pPr>
          </w:p>
        </w:tc>
      </w:tr>
      <w:tr w:rsidR="00D31210" w:rsidRPr="00E204BA" w:rsidTr="006A0A10">
        <w:tblPrEx>
          <w:tblLook w:val="01E0"/>
        </w:tblPrEx>
        <w:tc>
          <w:tcPr>
            <w:tcW w:w="468" w:type="dxa"/>
            <w:shd w:val="clear" w:color="auto" w:fill="auto"/>
          </w:tcPr>
          <w:p w:rsidR="00D31210" w:rsidRPr="00D31210" w:rsidRDefault="00D31210" w:rsidP="00D31210">
            <w:pPr>
              <w:pStyle w:val="ConsTitle"/>
              <w:widowControl/>
              <w:numPr>
                <w:ilvl w:val="0"/>
                <w:numId w:val="5"/>
              </w:numPr>
              <w:tabs>
                <w:tab w:val="num" w:pos="0"/>
              </w:tabs>
              <w:ind w:left="0" w:right="-60" w:firstLine="0"/>
              <w:jc w:val="center"/>
              <w:rPr>
                <w:rFonts w:ascii="Times New Roman" w:hAnsi="Times New Roman" w:cs="Times New Roman"/>
                <w:b w:val="0"/>
                <w:sz w:val="24"/>
                <w:szCs w:val="24"/>
              </w:rPr>
            </w:pPr>
          </w:p>
        </w:tc>
        <w:tc>
          <w:tcPr>
            <w:tcW w:w="6850" w:type="dxa"/>
            <w:tcBorders>
              <w:bottom w:val="single" w:sz="4" w:space="0" w:color="auto"/>
            </w:tcBorders>
            <w:shd w:val="clear" w:color="auto" w:fill="auto"/>
          </w:tcPr>
          <w:p w:rsidR="00D31210" w:rsidRPr="00D31210" w:rsidRDefault="00D31210" w:rsidP="00D31210">
            <w:pPr>
              <w:rPr>
                <w:sz w:val="24"/>
                <w:szCs w:val="24"/>
              </w:rPr>
            </w:pPr>
            <w:r w:rsidRPr="00D31210">
              <w:rPr>
                <w:sz w:val="24"/>
                <w:szCs w:val="24"/>
              </w:rPr>
              <w:t>Справка налоговых органов об отсутствии у Субъекта просроченной задолженности по налоговым и иным обязательным платежам в бюджетную систему Российской Федерации на дату, которая не превышает 30 дней до подачи заявки</w:t>
            </w:r>
          </w:p>
        </w:tc>
        <w:tc>
          <w:tcPr>
            <w:tcW w:w="2340" w:type="dxa"/>
            <w:shd w:val="clear" w:color="auto" w:fill="auto"/>
          </w:tcPr>
          <w:p w:rsidR="00D31210" w:rsidRPr="00D31210" w:rsidRDefault="00D31210" w:rsidP="00D31210">
            <w:pPr>
              <w:pStyle w:val="ConsTitle"/>
              <w:jc w:val="both"/>
              <w:rPr>
                <w:rFonts w:ascii="Times New Roman" w:hAnsi="Times New Roman" w:cs="Times New Roman"/>
                <w:b w:val="0"/>
                <w:sz w:val="24"/>
                <w:szCs w:val="24"/>
              </w:rPr>
            </w:pPr>
          </w:p>
        </w:tc>
      </w:tr>
      <w:tr w:rsidR="00D31210" w:rsidRPr="00E204BA" w:rsidTr="006A0A10">
        <w:tblPrEx>
          <w:tblLook w:val="01E0"/>
        </w:tblPrEx>
        <w:tc>
          <w:tcPr>
            <w:tcW w:w="468" w:type="dxa"/>
            <w:shd w:val="clear" w:color="auto" w:fill="auto"/>
          </w:tcPr>
          <w:p w:rsidR="00D31210" w:rsidRPr="00D31210" w:rsidRDefault="00D31210" w:rsidP="00D31210">
            <w:pPr>
              <w:pStyle w:val="ConsTitle"/>
              <w:widowControl/>
              <w:numPr>
                <w:ilvl w:val="0"/>
                <w:numId w:val="5"/>
              </w:numPr>
              <w:tabs>
                <w:tab w:val="num" w:pos="0"/>
              </w:tabs>
              <w:ind w:left="0" w:right="-60" w:firstLine="0"/>
              <w:jc w:val="center"/>
              <w:rPr>
                <w:rFonts w:ascii="Times New Roman" w:hAnsi="Times New Roman" w:cs="Times New Roman"/>
                <w:b w:val="0"/>
                <w:sz w:val="24"/>
                <w:szCs w:val="24"/>
              </w:rPr>
            </w:pPr>
          </w:p>
        </w:tc>
        <w:tc>
          <w:tcPr>
            <w:tcW w:w="6850" w:type="dxa"/>
            <w:tcBorders>
              <w:bottom w:val="single" w:sz="4" w:space="0" w:color="auto"/>
            </w:tcBorders>
            <w:shd w:val="clear" w:color="auto" w:fill="auto"/>
          </w:tcPr>
          <w:p w:rsidR="00D31210" w:rsidRPr="00D31210" w:rsidRDefault="00D31210" w:rsidP="00D31210">
            <w:pPr>
              <w:rPr>
                <w:sz w:val="24"/>
                <w:szCs w:val="24"/>
              </w:rPr>
            </w:pPr>
            <w:r w:rsidRPr="00D31210">
              <w:rPr>
                <w:sz w:val="24"/>
                <w:szCs w:val="24"/>
              </w:rPr>
              <w:t>Сведения о среднесписочной численности работников за предшествующий календарный год по форме, утверждаемой Федеральной налоговой службой Российской Федерации, с отметкой налогового органа</w:t>
            </w:r>
          </w:p>
        </w:tc>
        <w:tc>
          <w:tcPr>
            <w:tcW w:w="2340" w:type="dxa"/>
            <w:shd w:val="clear" w:color="auto" w:fill="auto"/>
          </w:tcPr>
          <w:p w:rsidR="00D31210" w:rsidRPr="00D31210" w:rsidRDefault="00D31210" w:rsidP="00D31210">
            <w:pPr>
              <w:pStyle w:val="ConsTitle"/>
              <w:jc w:val="both"/>
              <w:rPr>
                <w:rFonts w:ascii="Times New Roman" w:hAnsi="Times New Roman" w:cs="Times New Roman"/>
                <w:b w:val="0"/>
                <w:sz w:val="24"/>
                <w:szCs w:val="24"/>
              </w:rPr>
            </w:pPr>
          </w:p>
        </w:tc>
      </w:tr>
      <w:tr w:rsidR="00D31210" w:rsidRPr="00E204BA" w:rsidTr="006A0A10">
        <w:tblPrEx>
          <w:tblLook w:val="01E0"/>
        </w:tblPrEx>
        <w:tc>
          <w:tcPr>
            <w:tcW w:w="468" w:type="dxa"/>
            <w:tcBorders>
              <w:top w:val="single" w:sz="4" w:space="0" w:color="auto"/>
              <w:bottom w:val="single" w:sz="4" w:space="0" w:color="auto"/>
            </w:tcBorders>
            <w:shd w:val="clear" w:color="auto" w:fill="auto"/>
          </w:tcPr>
          <w:p w:rsidR="00D31210" w:rsidRPr="00D31210" w:rsidRDefault="00D31210" w:rsidP="00D31210">
            <w:pPr>
              <w:pStyle w:val="ConsTitle"/>
              <w:widowControl/>
              <w:numPr>
                <w:ilvl w:val="0"/>
                <w:numId w:val="5"/>
              </w:numPr>
              <w:tabs>
                <w:tab w:val="num" w:pos="0"/>
              </w:tabs>
              <w:ind w:left="0" w:right="-60" w:firstLine="0"/>
              <w:jc w:val="center"/>
              <w:rPr>
                <w:rFonts w:ascii="Times New Roman" w:hAnsi="Times New Roman" w:cs="Times New Roman"/>
                <w:b w:val="0"/>
                <w:sz w:val="24"/>
                <w:szCs w:val="24"/>
              </w:rPr>
            </w:pPr>
          </w:p>
        </w:tc>
        <w:tc>
          <w:tcPr>
            <w:tcW w:w="6850" w:type="dxa"/>
            <w:tcBorders>
              <w:top w:val="single" w:sz="4" w:space="0" w:color="auto"/>
              <w:bottom w:val="single" w:sz="4" w:space="0" w:color="auto"/>
            </w:tcBorders>
            <w:shd w:val="clear" w:color="auto" w:fill="auto"/>
          </w:tcPr>
          <w:p w:rsidR="00D31210" w:rsidRPr="00D31210" w:rsidRDefault="00D31210" w:rsidP="00D31210">
            <w:pPr>
              <w:rPr>
                <w:sz w:val="24"/>
                <w:szCs w:val="24"/>
              </w:rPr>
            </w:pPr>
            <w:r w:rsidRPr="00D31210">
              <w:rPr>
                <w:spacing w:val="-4"/>
                <w:sz w:val="24"/>
                <w:szCs w:val="24"/>
              </w:rPr>
              <w:t>Копия документа, подтверждающего прохождение краткосрочного</w:t>
            </w:r>
            <w:r w:rsidRPr="00D31210">
              <w:rPr>
                <w:sz w:val="24"/>
                <w:szCs w:val="24"/>
              </w:rPr>
              <w:t xml:space="preserve"> обучения</w:t>
            </w:r>
          </w:p>
        </w:tc>
        <w:tc>
          <w:tcPr>
            <w:tcW w:w="2340" w:type="dxa"/>
            <w:tcBorders>
              <w:top w:val="single" w:sz="4" w:space="0" w:color="auto"/>
              <w:bottom w:val="single" w:sz="4" w:space="0" w:color="auto"/>
            </w:tcBorders>
            <w:shd w:val="clear" w:color="auto" w:fill="auto"/>
          </w:tcPr>
          <w:p w:rsidR="00D31210" w:rsidRPr="00D31210" w:rsidRDefault="00D31210" w:rsidP="00D31210">
            <w:pPr>
              <w:pStyle w:val="ConsTitle"/>
              <w:jc w:val="both"/>
              <w:rPr>
                <w:rFonts w:ascii="Times New Roman" w:hAnsi="Times New Roman" w:cs="Times New Roman"/>
                <w:b w:val="0"/>
                <w:sz w:val="24"/>
                <w:szCs w:val="24"/>
              </w:rPr>
            </w:pPr>
          </w:p>
        </w:tc>
      </w:tr>
      <w:tr w:rsidR="00D31210" w:rsidRPr="00E204BA" w:rsidTr="00C354E5">
        <w:tblPrEx>
          <w:tblLook w:val="01E0"/>
        </w:tblPrEx>
        <w:tc>
          <w:tcPr>
            <w:tcW w:w="468" w:type="dxa"/>
            <w:tcBorders>
              <w:top w:val="single" w:sz="4" w:space="0" w:color="auto"/>
              <w:bottom w:val="single" w:sz="4" w:space="0" w:color="auto"/>
            </w:tcBorders>
            <w:shd w:val="clear" w:color="auto" w:fill="auto"/>
          </w:tcPr>
          <w:p w:rsidR="00D31210" w:rsidRPr="00D31210" w:rsidRDefault="00D31210" w:rsidP="00D31210">
            <w:pPr>
              <w:pStyle w:val="ConsTitle"/>
              <w:widowControl/>
              <w:numPr>
                <w:ilvl w:val="0"/>
                <w:numId w:val="5"/>
              </w:numPr>
              <w:tabs>
                <w:tab w:val="num" w:pos="0"/>
              </w:tabs>
              <w:ind w:left="0" w:right="-60" w:firstLine="0"/>
              <w:jc w:val="center"/>
              <w:rPr>
                <w:rFonts w:ascii="Times New Roman" w:hAnsi="Times New Roman" w:cs="Times New Roman"/>
                <w:b w:val="0"/>
                <w:sz w:val="24"/>
                <w:szCs w:val="24"/>
              </w:rPr>
            </w:pPr>
          </w:p>
        </w:tc>
        <w:tc>
          <w:tcPr>
            <w:tcW w:w="6850" w:type="dxa"/>
            <w:tcBorders>
              <w:top w:val="single" w:sz="4" w:space="0" w:color="auto"/>
              <w:bottom w:val="single" w:sz="4" w:space="0" w:color="auto"/>
            </w:tcBorders>
            <w:shd w:val="clear" w:color="auto" w:fill="auto"/>
          </w:tcPr>
          <w:p w:rsidR="00D31210" w:rsidRPr="00D31210" w:rsidRDefault="00D31210" w:rsidP="00655CBA">
            <w:pPr>
              <w:rPr>
                <w:sz w:val="24"/>
                <w:szCs w:val="24"/>
              </w:rPr>
            </w:pPr>
            <w:r w:rsidRPr="00D31210">
              <w:rPr>
                <w:sz w:val="24"/>
                <w:szCs w:val="24"/>
              </w:rPr>
              <w:t>Копии учредительных документов (устава, учредительного договора, решения единственного учредителя) и всех изменений к ним за последний год (для юридических лиц)</w:t>
            </w:r>
          </w:p>
        </w:tc>
        <w:tc>
          <w:tcPr>
            <w:tcW w:w="2340" w:type="dxa"/>
            <w:tcBorders>
              <w:top w:val="single" w:sz="4" w:space="0" w:color="auto"/>
              <w:bottom w:val="single" w:sz="4" w:space="0" w:color="auto"/>
            </w:tcBorders>
            <w:shd w:val="clear" w:color="auto" w:fill="auto"/>
          </w:tcPr>
          <w:p w:rsidR="00D31210" w:rsidRPr="00D31210" w:rsidRDefault="00D31210" w:rsidP="00D31210">
            <w:pPr>
              <w:pStyle w:val="ConsTitle"/>
              <w:jc w:val="both"/>
              <w:rPr>
                <w:rFonts w:ascii="Times New Roman" w:hAnsi="Times New Roman" w:cs="Times New Roman"/>
                <w:b w:val="0"/>
                <w:sz w:val="24"/>
                <w:szCs w:val="24"/>
              </w:rPr>
            </w:pPr>
          </w:p>
        </w:tc>
      </w:tr>
      <w:tr w:rsidR="00D31210" w:rsidRPr="00E204BA" w:rsidTr="00C354E5">
        <w:tblPrEx>
          <w:tblLook w:val="01E0"/>
        </w:tblPrEx>
        <w:tc>
          <w:tcPr>
            <w:tcW w:w="468" w:type="dxa"/>
            <w:tcBorders>
              <w:top w:val="single" w:sz="4" w:space="0" w:color="auto"/>
              <w:bottom w:val="single" w:sz="4" w:space="0" w:color="auto"/>
            </w:tcBorders>
            <w:shd w:val="clear" w:color="auto" w:fill="auto"/>
          </w:tcPr>
          <w:p w:rsidR="00D31210" w:rsidRPr="00D31210" w:rsidRDefault="00D31210" w:rsidP="00D31210">
            <w:pPr>
              <w:pStyle w:val="ConsTitle"/>
              <w:widowControl/>
              <w:numPr>
                <w:ilvl w:val="0"/>
                <w:numId w:val="5"/>
              </w:numPr>
              <w:tabs>
                <w:tab w:val="num" w:pos="0"/>
              </w:tabs>
              <w:ind w:left="0" w:right="-60" w:firstLine="0"/>
              <w:jc w:val="center"/>
              <w:rPr>
                <w:rFonts w:ascii="Times New Roman" w:hAnsi="Times New Roman" w:cs="Times New Roman"/>
                <w:b w:val="0"/>
                <w:sz w:val="24"/>
                <w:szCs w:val="24"/>
              </w:rPr>
            </w:pPr>
          </w:p>
        </w:tc>
        <w:tc>
          <w:tcPr>
            <w:tcW w:w="6850" w:type="dxa"/>
            <w:tcBorders>
              <w:top w:val="single" w:sz="4" w:space="0" w:color="auto"/>
              <w:bottom w:val="single" w:sz="4" w:space="0" w:color="auto"/>
            </w:tcBorders>
            <w:shd w:val="clear" w:color="auto" w:fill="auto"/>
          </w:tcPr>
          <w:p w:rsidR="00D31210" w:rsidRPr="00D31210" w:rsidRDefault="00D31210" w:rsidP="00655CBA">
            <w:pPr>
              <w:rPr>
                <w:sz w:val="24"/>
                <w:szCs w:val="24"/>
              </w:rPr>
            </w:pPr>
            <w:r w:rsidRPr="00D31210">
              <w:rPr>
                <w:sz w:val="24"/>
                <w:szCs w:val="24"/>
              </w:rPr>
              <w:t xml:space="preserve">Документы, подтверждающие соответствие учредителя Субъекта требованиям части 1 статьи 4 Федерального закона от 24 июля 2007 года </w:t>
            </w:r>
            <w:r w:rsidRPr="00D31210">
              <w:rPr>
                <w:spacing w:val="-2"/>
                <w:sz w:val="24"/>
                <w:szCs w:val="24"/>
              </w:rPr>
              <w:t>№ 209-ФЗ «О развитии малого и среднего предпринимательства в Российской</w:t>
            </w:r>
            <w:r w:rsidRPr="00D31210">
              <w:rPr>
                <w:sz w:val="24"/>
                <w:szCs w:val="24"/>
              </w:rPr>
              <w:t xml:space="preserve"> Федерации» в случае, если учредителем Субъекта является юридическое лицо (лица)</w:t>
            </w:r>
          </w:p>
        </w:tc>
        <w:tc>
          <w:tcPr>
            <w:tcW w:w="2340" w:type="dxa"/>
            <w:tcBorders>
              <w:top w:val="single" w:sz="4" w:space="0" w:color="auto"/>
              <w:bottom w:val="single" w:sz="4" w:space="0" w:color="auto"/>
            </w:tcBorders>
            <w:shd w:val="clear" w:color="auto" w:fill="auto"/>
          </w:tcPr>
          <w:p w:rsidR="00D31210" w:rsidRPr="00D31210" w:rsidRDefault="00D31210" w:rsidP="00D31210">
            <w:pPr>
              <w:pStyle w:val="ConsTitle"/>
              <w:jc w:val="both"/>
              <w:rPr>
                <w:rFonts w:ascii="Times New Roman" w:hAnsi="Times New Roman" w:cs="Times New Roman"/>
                <w:b w:val="0"/>
                <w:sz w:val="24"/>
                <w:szCs w:val="24"/>
              </w:rPr>
            </w:pPr>
          </w:p>
        </w:tc>
      </w:tr>
      <w:tr w:rsidR="00D31210" w:rsidRPr="00E204BA" w:rsidTr="00C354E5">
        <w:tblPrEx>
          <w:tblLook w:val="01E0"/>
        </w:tblPrEx>
        <w:tc>
          <w:tcPr>
            <w:tcW w:w="468" w:type="dxa"/>
            <w:tcBorders>
              <w:top w:val="single" w:sz="4" w:space="0" w:color="auto"/>
              <w:bottom w:val="single" w:sz="4" w:space="0" w:color="auto"/>
            </w:tcBorders>
            <w:shd w:val="clear" w:color="auto" w:fill="auto"/>
          </w:tcPr>
          <w:p w:rsidR="00D31210" w:rsidRPr="00D31210" w:rsidRDefault="00D31210" w:rsidP="00D31210">
            <w:pPr>
              <w:pStyle w:val="ConsTitle"/>
              <w:widowControl/>
              <w:numPr>
                <w:ilvl w:val="0"/>
                <w:numId w:val="5"/>
              </w:numPr>
              <w:tabs>
                <w:tab w:val="num" w:pos="0"/>
              </w:tabs>
              <w:ind w:left="0" w:right="-60" w:firstLine="0"/>
              <w:jc w:val="center"/>
              <w:rPr>
                <w:rFonts w:ascii="Times New Roman" w:hAnsi="Times New Roman" w:cs="Times New Roman"/>
                <w:b w:val="0"/>
                <w:sz w:val="24"/>
                <w:szCs w:val="24"/>
              </w:rPr>
            </w:pPr>
          </w:p>
        </w:tc>
        <w:tc>
          <w:tcPr>
            <w:tcW w:w="6850" w:type="dxa"/>
            <w:tcBorders>
              <w:top w:val="single" w:sz="4" w:space="0" w:color="auto"/>
              <w:bottom w:val="single" w:sz="4" w:space="0" w:color="auto"/>
            </w:tcBorders>
            <w:shd w:val="clear" w:color="auto" w:fill="auto"/>
          </w:tcPr>
          <w:p w:rsidR="00D31210" w:rsidRPr="00D31210" w:rsidRDefault="00D31210" w:rsidP="00D31210">
            <w:pPr>
              <w:rPr>
                <w:sz w:val="24"/>
                <w:szCs w:val="24"/>
              </w:rPr>
            </w:pPr>
            <w:r w:rsidRPr="00D31210">
              <w:rPr>
                <w:sz w:val="24"/>
                <w:szCs w:val="24"/>
              </w:rPr>
              <w:t xml:space="preserve">Копия лицензии на право осуществления деятельности </w:t>
            </w:r>
          </w:p>
        </w:tc>
        <w:tc>
          <w:tcPr>
            <w:tcW w:w="2340" w:type="dxa"/>
            <w:tcBorders>
              <w:top w:val="single" w:sz="4" w:space="0" w:color="auto"/>
              <w:bottom w:val="single" w:sz="4" w:space="0" w:color="auto"/>
            </w:tcBorders>
            <w:shd w:val="clear" w:color="auto" w:fill="auto"/>
          </w:tcPr>
          <w:p w:rsidR="00D31210" w:rsidRPr="00D31210" w:rsidRDefault="00D31210" w:rsidP="00D31210">
            <w:pPr>
              <w:pStyle w:val="ConsTitle"/>
              <w:jc w:val="both"/>
              <w:rPr>
                <w:rFonts w:ascii="Times New Roman" w:hAnsi="Times New Roman" w:cs="Times New Roman"/>
                <w:b w:val="0"/>
                <w:sz w:val="24"/>
                <w:szCs w:val="24"/>
              </w:rPr>
            </w:pPr>
          </w:p>
        </w:tc>
      </w:tr>
      <w:tr w:rsidR="00D31210" w:rsidRPr="00E204BA" w:rsidTr="00C354E5">
        <w:tblPrEx>
          <w:tblLook w:val="01E0"/>
        </w:tblPrEx>
        <w:tc>
          <w:tcPr>
            <w:tcW w:w="468" w:type="dxa"/>
            <w:tcBorders>
              <w:top w:val="single" w:sz="4" w:space="0" w:color="auto"/>
              <w:bottom w:val="single" w:sz="4" w:space="0" w:color="auto"/>
            </w:tcBorders>
            <w:shd w:val="clear" w:color="auto" w:fill="auto"/>
          </w:tcPr>
          <w:p w:rsidR="00D31210" w:rsidRPr="00D31210" w:rsidRDefault="00D31210" w:rsidP="00D31210">
            <w:pPr>
              <w:pStyle w:val="ConsTitle"/>
              <w:widowControl/>
              <w:numPr>
                <w:ilvl w:val="0"/>
                <w:numId w:val="5"/>
              </w:numPr>
              <w:tabs>
                <w:tab w:val="num" w:pos="0"/>
              </w:tabs>
              <w:ind w:left="0" w:right="-60" w:firstLine="0"/>
              <w:jc w:val="center"/>
              <w:rPr>
                <w:rFonts w:ascii="Times New Roman" w:hAnsi="Times New Roman" w:cs="Times New Roman"/>
                <w:b w:val="0"/>
                <w:sz w:val="24"/>
                <w:szCs w:val="24"/>
              </w:rPr>
            </w:pPr>
          </w:p>
        </w:tc>
        <w:tc>
          <w:tcPr>
            <w:tcW w:w="6850" w:type="dxa"/>
            <w:tcBorders>
              <w:top w:val="single" w:sz="4" w:space="0" w:color="auto"/>
              <w:bottom w:val="single" w:sz="4" w:space="0" w:color="auto"/>
            </w:tcBorders>
            <w:shd w:val="clear" w:color="auto" w:fill="auto"/>
          </w:tcPr>
          <w:p w:rsidR="00D31210" w:rsidRPr="00D31210" w:rsidRDefault="00D31210" w:rsidP="00D31210">
            <w:pPr>
              <w:rPr>
                <w:sz w:val="24"/>
                <w:szCs w:val="24"/>
              </w:rPr>
            </w:pPr>
            <w:r w:rsidRPr="00D31210">
              <w:rPr>
                <w:sz w:val="24"/>
                <w:szCs w:val="24"/>
              </w:rPr>
              <w:t>Справка из банка с указанием полных платежных реквизитов открытого действующего расчетного счета Субъекта и банка</w:t>
            </w:r>
          </w:p>
        </w:tc>
        <w:tc>
          <w:tcPr>
            <w:tcW w:w="2340" w:type="dxa"/>
            <w:tcBorders>
              <w:top w:val="single" w:sz="4" w:space="0" w:color="auto"/>
              <w:bottom w:val="single" w:sz="4" w:space="0" w:color="auto"/>
            </w:tcBorders>
            <w:shd w:val="clear" w:color="auto" w:fill="auto"/>
          </w:tcPr>
          <w:p w:rsidR="00D31210" w:rsidRPr="00D31210" w:rsidRDefault="00D31210" w:rsidP="00D31210">
            <w:pPr>
              <w:pStyle w:val="ConsTitle"/>
              <w:jc w:val="both"/>
              <w:rPr>
                <w:rFonts w:ascii="Times New Roman" w:hAnsi="Times New Roman" w:cs="Times New Roman"/>
                <w:b w:val="0"/>
                <w:sz w:val="24"/>
                <w:szCs w:val="24"/>
              </w:rPr>
            </w:pPr>
          </w:p>
        </w:tc>
      </w:tr>
      <w:tr w:rsidR="00D31210" w:rsidRPr="00E204BA" w:rsidTr="00C354E5">
        <w:tblPrEx>
          <w:tblLook w:val="01E0"/>
        </w:tblPrEx>
        <w:tc>
          <w:tcPr>
            <w:tcW w:w="468" w:type="dxa"/>
            <w:tcBorders>
              <w:top w:val="single" w:sz="4" w:space="0" w:color="auto"/>
              <w:bottom w:val="single" w:sz="4" w:space="0" w:color="auto"/>
            </w:tcBorders>
            <w:shd w:val="clear" w:color="auto" w:fill="auto"/>
          </w:tcPr>
          <w:p w:rsidR="00D31210" w:rsidRPr="00D31210" w:rsidRDefault="00D31210" w:rsidP="00D31210">
            <w:pPr>
              <w:pStyle w:val="ConsTitle"/>
              <w:widowControl/>
              <w:numPr>
                <w:ilvl w:val="0"/>
                <w:numId w:val="5"/>
              </w:numPr>
              <w:tabs>
                <w:tab w:val="num" w:pos="0"/>
              </w:tabs>
              <w:ind w:left="0" w:right="-60" w:firstLine="0"/>
              <w:jc w:val="center"/>
              <w:rPr>
                <w:rFonts w:ascii="Times New Roman" w:hAnsi="Times New Roman" w:cs="Times New Roman"/>
                <w:b w:val="0"/>
                <w:sz w:val="24"/>
                <w:szCs w:val="24"/>
              </w:rPr>
            </w:pPr>
          </w:p>
        </w:tc>
        <w:tc>
          <w:tcPr>
            <w:tcW w:w="6850" w:type="dxa"/>
            <w:tcBorders>
              <w:top w:val="single" w:sz="4" w:space="0" w:color="auto"/>
              <w:bottom w:val="single" w:sz="4" w:space="0" w:color="auto"/>
            </w:tcBorders>
            <w:shd w:val="clear" w:color="auto" w:fill="auto"/>
          </w:tcPr>
          <w:p w:rsidR="00D31210" w:rsidRPr="00D31210" w:rsidRDefault="00D31210" w:rsidP="00D31210">
            <w:pPr>
              <w:rPr>
                <w:sz w:val="24"/>
                <w:szCs w:val="24"/>
              </w:rPr>
            </w:pPr>
            <w:r w:rsidRPr="00D31210">
              <w:rPr>
                <w:bCs/>
                <w:sz w:val="24"/>
                <w:szCs w:val="24"/>
              </w:rPr>
              <w:t>Бизнес-план</w:t>
            </w:r>
          </w:p>
        </w:tc>
        <w:tc>
          <w:tcPr>
            <w:tcW w:w="2340" w:type="dxa"/>
            <w:tcBorders>
              <w:top w:val="single" w:sz="4" w:space="0" w:color="auto"/>
              <w:bottom w:val="single" w:sz="4" w:space="0" w:color="auto"/>
            </w:tcBorders>
            <w:shd w:val="clear" w:color="auto" w:fill="auto"/>
          </w:tcPr>
          <w:p w:rsidR="00D31210" w:rsidRPr="00D31210" w:rsidRDefault="00D31210" w:rsidP="00D31210">
            <w:pPr>
              <w:pStyle w:val="ConsTitle"/>
              <w:jc w:val="both"/>
              <w:rPr>
                <w:rFonts w:ascii="Times New Roman" w:hAnsi="Times New Roman" w:cs="Times New Roman"/>
                <w:b w:val="0"/>
                <w:sz w:val="24"/>
                <w:szCs w:val="24"/>
              </w:rPr>
            </w:pPr>
          </w:p>
        </w:tc>
      </w:tr>
      <w:tr w:rsidR="00C354E5" w:rsidRPr="00E204BA" w:rsidDel="007D40DB" w:rsidTr="006A0A10">
        <w:tblPrEx>
          <w:tblLook w:val="01E0"/>
        </w:tblPrEx>
        <w:trPr>
          <w:del w:id="54" w:author="User" w:date="2014-10-23T11:16:00Z"/>
        </w:trPr>
        <w:tc>
          <w:tcPr>
            <w:tcW w:w="468" w:type="dxa"/>
            <w:tcBorders>
              <w:top w:val="single" w:sz="4" w:space="0" w:color="auto"/>
            </w:tcBorders>
            <w:shd w:val="clear" w:color="auto" w:fill="auto"/>
          </w:tcPr>
          <w:p w:rsidR="00C354E5" w:rsidRPr="00D31210" w:rsidDel="007D40DB" w:rsidRDefault="00C354E5" w:rsidP="006B1807">
            <w:pPr>
              <w:pStyle w:val="ConsTitle"/>
              <w:widowControl/>
              <w:numPr>
                <w:ilvl w:val="0"/>
                <w:numId w:val="5"/>
              </w:numPr>
              <w:tabs>
                <w:tab w:val="num" w:pos="0"/>
              </w:tabs>
              <w:ind w:left="0" w:right="-60" w:firstLine="0"/>
              <w:jc w:val="center"/>
              <w:rPr>
                <w:del w:id="55" w:author="User" w:date="2014-10-23T11:16:00Z"/>
                <w:rFonts w:ascii="Times New Roman" w:hAnsi="Times New Roman" w:cs="Times New Roman"/>
                <w:b w:val="0"/>
                <w:sz w:val="24"/>
                <w:szCs w:val="24"/>
              </w:rPr>
            </w:pPr>
          </w:p>
        </w:tc>
        <w:tc>
          <w:tcPr>
            <w:tcW w:w="6850" w:type="dxa"/>
            <w:tcBorders>
              <w:top w:val="single" w:sz="4" w:space="0" w:color="auto"/>
            </w:tcBorders>
            <w:shd w:val="clear" w:color="auto" w:fill="auto"/>
          </w:tcPr>
          <w:p w:rsidR="00C354E5" w:rsidRPr="00D31210" w:rsidDel="007D40DB" w:rsidRDefault="00C354E5" w:rsidP="006A0A10">
            <w:pPr>
              <w:pStyle w:val="ConsNonformat"/>
              <w:rPr>
                <w:del w:id="56" w:author="User" w:date="2014-10-23T11:16:00Z"/>
                <w:rFonts w:ascii="Times New Roman" w:hAnsi="Times New Roman" w:cs="Times New Roman"/>
                <w:sz w:val="24"/>
                <w:szCs w:val="24"/>
              </w:rPr>
            </w:pPr>
          </w:p>
        </w:tc>
        <w:tc>
          <w:tcPr>
            <w:tcW w:w="2340" w:type="dxa"/>
            <w:tcBorders>
              <w:top w:val="single" w:sz="4" w:space="0" w:color="auto"/>
            </w:tcBorders>
            <w:shd w:val="clear" w:color="auto" w:fill="auto"/>
          </w:tcPr>
          <w:p w:rsidR="00C354E5" w:rsidRPr="00D31210" w:rsidDel="007D40DB" w:rsidRDefault="00C354E5" w:rsidP="006A0A10">
            <w:pPr>
              <w:pStyle w:val="ConsTitle"/>
              <w:jc w:val="both"/>
              <w:rPr>
                <w:del w:id="57" w:author="User" w:date="2014-10-23T11:16:00Z"/>
                <w:rFonts w:ascii="Times New Roman" w:hAnsi="Times New Roman" w:cs="Times New Roman"/>
                <w:b w:val="0"/>
                <w:sz w:val="24"/>
                <w:szCs w:val="24"/>
              </w:rPr>
            </w:pPr>
          </w:p>
        </w:tc>
      </w:tr>
    </w:tbl>
    <w:p w:rsidR="006B1807" w:rsidRPr="00E204BA" w:rsidDel="007D40DB" w:rsidRDefault="006B1807" w:rsidP="006B1807">
      <w:pPr>
        <w:pStyle w:val="ConsPlusNonformat"/>
        <w:widowControl/>
        <w:ind w:firstLine="709"/>
        <w:rPr>
          <w:del w:id="58" w:author="User" w:date="2014-10-23T11:16:00Z"/>
          <w:rFonts w:ascii="Times New Roman" w:hAnsi="Times New Roman" w:cs="Times New Roman"/>
          <w:sz w:val="28"/>
          <w:szCs w:val="28"/>
        </w:rPr>
      </w:pPr>
    </w:p>
    <w:p w:rsidR="00664BBE" w:rsidRDefault="00664BBE" w:rsidP="009510F4">
      <w:pPr>
        <w:pStyle w:val="ConsPlusNonformat"/>
        <w:widowControl/>
        <w:ind w:firstLine="709"/>
        <w:rPr>
          <w:rFonts w:ascii="Times New Roman" w:hAnsi="Times New Roman" w:cs="Times New Roman"/>
          <w:sz w:val="28"/>
          <w:szCs w:val="28"/>
        </w:rPr>
      </w:pPr>
    </w:p>
    <w:p w:rsidR="006B1807" w:rsidRPr="00D31210" w:rsidRDefault="006B1807" w:rsidP="009510F4">
      <w:pPr>
        <w:pStyle w:val="ConsPlusNonformat"/>
        <w:widowControl/>
        <w:ind w:firstLine="709"/>
        <w:rPr>
          <w:rFonts w:ascii="Times New Roman" w:hAnsi="Times New Roman" w:cs="Times New Roman"/>
          <w:sz w:val="28"/>
          <w:szCs w:val="28"/>
        </w:rPr>
      </w:pPr>
      <w:r w:rsidRPr="00D31210">
        <w:rPr>
          <w:rFonts w:ascii="Times New Roman" w:hAnsi="Times New Roman" w:cs="Times New Roman"/>
          <w:sz w:val="28"/>
          <w:szCs w:val="28"/>
        </w:rPr>
        <w:t xml:space="preserve">Настоящим подтверждаю и гарантирую, что </w:t>
      </w:r>
      <w:r w:rsidR="00E204BA" w:rsidRPr="00D31210">
        <w:rPr>
          <w:rFonts w:ascii="Times New Roman" w:hAnsi="Times New Roman" w:cs="Times New Roman"/>
          <w:sz w:val="28"/>
          <w:szCs w:val="28"/>
        </w:rPr>
        <w:t>_</w:t>
      </w:r>
      <w:r w:rsidR="009510F4" w:rsidRPr="00D31210">
        <w:rPr>
          <w:rFonts w:ascii="Times New Roman" w:hAnsi="Times New Roman" w:cs="Times New Roman"/>
          <w:sz w:val="28"/>
          <w:szCs w:val="28"/>
        </w:rPr>
        <w:t>______________________</w:t>
      </w:r>
    </w:p>
    <w:p w:rsidR="006B1807" w:rsidRPr="00D31210" w:rsidRDefault="006B1807" w:rsidP="006B1807">
      <w:pPr>
        <w:pStyle w:val="ConsPlusNonformat"/>
        <w:widowControl/>
        <w:jc w:val="both"/>
        <w:rPr>
          <w:rFonts w:ascii="Times New Roman" w:hAnsi="Times New Roman" w:cs="Times New Roman"/>
          <w:sz w:val="28"/>
          <w:szCs w:val="28"/>
        </w:rPr>
      </w:pPr>
      <w:r w:rsidRPr="00D31210">
        <w:rPr>
          <w:rFonts w:ascii="Times New Roman" w:hAnsi="Times New Roman" w:cs="Times New Roman"/>
          <w:sz w:val="28"/>
          <w:szCs w:val="28"/>
        </w:rPr>
        <w:t>не находится в стадии реорганизации, ликвидации</w:t>
      </w:r>
      <w:r w:rsidR="009510F4" w:rsidRPr="00D31210">
        <w:rPr>
          <w:rFonts w:ascii="Times New Roman" w:hAnsi="Times New Roman" w:cs="Times New Roman"/>
          <w:sz w:val="28"/>
          <w:szCs w:val="28"/>
        </w:rPr>
        <w:t xml:space="preserve"> или банкротства, </w:t>
      </w:r>
      <w:r w:rsidRPr="00D31210">
        <w:rPr>
          <w:rFonts w:ascii="Times New Roman" w:hAnsi="Times New Roman" w:cs="Times New Roman"/>
          <w:sz w:val="28"/>
          <w:szCs w:val="28"/>
        </w:rPr>
        <w:t xml:space="preserve">не является участником соглашений о разделе продукции, деятельность  не приостановлена в порядке, предусмотренном </w:t>
      </w:r>
      <w:hyperlink r:id="rId8" w:history="1">
        <w:r w:rsidRPr="00D31210">
          <w:rPr>
            <w:rFonts w:ascii="Times New Roman" w:hAnsi="Times New Roman" w:cs="Times New Roman"/>
            <w:sz w:val="28"/>
            <w:szCs w:val="28"/>
          </w:rPr>
          <w:t>Кодексом</w:t>
        </w:r>
      </w:hyperlink>
      <w:r w:rsidRPr="00D31210">
        <w:rPr>
          <w:rFonts w:ascii="Times New Roman" w:hAnsi="Times New Roman" w:cs="Times New Roman"/>
          <w:sz w:val="28"/>
          <w:szCs w:val="28"/>
        </w:rPr>
        <w:t xml:space="preserve"> Российской Федерации об административных правонарушениях, на день рассмотрения заявки на получение субсидии, вся информация, указанная в </w:t>
      </w:r>
      <w:proofErr w:type="spellStart"/>
      <w:r w:rsidRPr="00D31210">
        <w:rPr>
          <w:rFonts w:ascii="Times New Roman" w:hAnsi="Times New Roman" w:cs="Times New Roman"/>
          <w:sz w:val="28"/>
          <w:szCs w:val="28"/>
        </w:rPr>
        <w:t>прилагаемыхк</w:t>
      </w:r>
      <w:proofErr w:type="spellEnd"/>
      <w:r w:rsidRPr="00D31210">
        <w:rPr>
          <w:rFonts w:ascii="Times New Roman" w:hAnsi="Times New Roman" w:cs="Times New Roman"/>
          <w:sz w:val="28"/>
          <w:szCs w:val="28"/>
        </w:rPr>
        <w:t xml:space="preserve"> заявлению документах, является достоверной, и не возражаю против выборочной проверки сведений Администрацией </w:t>
      </w:r>
      <w:r w:rsidR="009510F4" w:rsidRPr="00D31210">
        <w:rPr>
          <w:rFonts w:ascii="Times New Roman" w:hAnsi="Times New Roman" w:cs="Times New Roman"/>
          <w:sz w:val="28"/>
          <w:szCs w:val="28"/>
        </w:rPr>
        <w:t xml:space="preserve">Верховского </w:t>
      </w:r>
      <w:r w:rsidRPr="00D31210">
        <w:rPr>
          <w:rFonts w:ascii="Times New Roman" w:hAnsi="Times New Roman" w:cs="Times New Roman"/>
          <w:sz w:val="28"/>
          <w:szCs w:val="28"/>
        </w:rPr>
        <w:t>района.</w:t>
      </w:r>
    </w:p>
    <w:p w:rsidR="006B1807" w:rsidRPr="00D31210" w:rsidRDefault="006B1807" w:rsidP="006B1807">
      <w:pPr>
        <w:pStyle w:val="ConsPlusNonformat"/>
        <w:widowControl/>
        <w:ind w:firstLine="709"/>
        <w:jc w:val="both"/>
        <w:rPr>
          <w:rFonts w:ascii="Times New Roman" w:hAnsi="Times New Roman" w:cs="Times New Roman"/>
          <w:sz w:val="28"/>
          <w:szCs w:val="28"/>
        </w:rPr>
      </w:pPr>
      <w:r w:rsidRPr="00D31210">
        <w:rPr>
          <w:rFonts w:ascii="Times New Roman" w:hAnsi="Times New Roman" w:cs="Times New Roman"/>
          <w:sz w:val="28"/>
          <w:szCs w:val="28"/>
        </w:rPr>
        <w:t xml:space="preserve">В случае победы в конкурсном отборе, обязуюсь израсходовать средства полученной субсидии по целевому назначению и в срок, </w:t>
      </w:r>
      <w:r w:rsidR="009510F4" w:rsidRPr="00D31210">
        <w:rPr>
          <w:rFonts w:ascii="Times New Roman" w:hAnsi="Times New Roman" w:cs="Times New Roman"/>
          <w:sz w:val="28"/>
          <w:szCs w:val="28"/>
        </w:rPr>
        <w:t>а также</w:t>
      </w:r>
      <w:r w:rsidRPr="00D31210">
        <w:rPr>
          <w:rFonts w:ascii="Times New Roman" w:hAnsi="Times New Roman" w:cs="Times New Roman"/>
          <w:sz w:val="28"/>
          <w:szCs w:val="28"/>
        </w:rPr>
        <w:t xml:space="preserve"> не приостанавливать и продолжать ведение предпринимательской деятельности не менее срока реализации проекта в соответствии с показателями бизнес-плана. </w:t>
      </w:r>
    </w:p>
    <w:tbl>
      <w:tblPr>
        <w:tblW w:w="0" w:type="auto"/>
        <w:tblInd w:w="108" w:type="dxa"/>
        <w:tblLayout w:type="fixed"/>
        <w:tblLook w:val="01E0"/>
      </w:tblPr>
      <w:tblGrid>
        <w:gridCol w:w="4680"/>
        <w:gridCol w:w="2340"/>
        <w:gridCol w:w="237"/>
        <w:gridCol w:w="2283"/>
      </w:tblGrid>
      <w:tr w:rsidR="006B1807" w:rsidRPr="00D31210" w:rsidTr="006A0A10">
        <w:tc>
          <w:tcPr>
            <w:tcW w:w="4680" w:type="dxa"/>
          </w:tcPr>
          <w:p w:rsidR="006B1807" w:rsidRPr="00D31210" w:rsidRDefault="006B1807" w:rsidP="006A0A10">
            <w:pPr>
              <w:spacing w:before="120"/>
              <w:jc w:val="both"/>
              <w:rPr>
                <w:sz w:val="28"/>
                <w:szCs w:val="28"/>
              </w:rPr>
            </w:pPr>
          </w:p>
          <w:p w:rsidR="006B1807" w:rsidRPr="00D31210" w:rsidRDefault="006B1807" w:rsidP="006A0A10">
            <w:pPr>
              <w:spacing w:before="120"/>
              <w:jc w:val="both"/>
              <w:rPr>
                <w:sz w:val="28"/>
                <w:szCs w:val="28"/>
              </w:rPr>
            </w:pPr>
            <w:r w:rsidRPr="00D31210">
              <w:rPr>
                <w:sz w:val="28"/>
                <w:szCs w:val="28"/>
              </w:rPr>
              <w:t>Руководитель организации</w:t>
            </w:r>
          </w:p>
          <w:p w:rsidR="006B1807" w:rsidRPr="00D31210" w:rsidRDefault="006B1807" w:rsidP="006A0A10">
            <w:pPr>
              <w:jc w:val="both"/>
              <w:rPr>
                <w:sz w:val="28"/>
                <w:szCs w:val="28"/>
              </w:rPr>
            </w:pPr>
            <w:r w:rsidRPr="00D31210">
              <w:rPr>
                <w:sz w:val="28"/>
                <w:szCs w:val="28"/>
              </w:rPr>
              <w:t>(индивидуальный предприниматель)</w:t>
            </w:r>
          </w:p>
        </w:tc>
        <w:tc>
          <w:tcPr>
            <w:tcW w:w="2340" w:type="dxa"/>
            <w:vAlign w:val="bottom"/>
          </w:tcPr>
          <w:p w:rsidR="006B1807" w:rsidRPr="00D31210" w:rsidRDefault="006B1807" w:rsidP="006A0A10">
            <w:pPr>
              <w:spacing w:line="360" w:lineRule="auto"/>
              <w:jc w:val="both"/>
              <w:rPr>
                <w:sz w:val="28"/>
                <w:szCs w:val="28"/>
              </w:rPr>
            </w:pPr>
          </w:p>
        </w:tc>
        <w:tc>
          <w:tcPr>
            <w:tcW w:w="237" w:type="dxa"/>
          </w:tcPr>
          <w:p w:rsidR="006B1807" w:rsidRPr="00D31210" w:rsidRDefault="006B1807" w:rsidP="006A0A10">
            <w:pPr>
              <w:spacing w:line="360" w:lineRule="auto"/>
              <w:jc w:val="both"/>
              <w:rPr>
                <w:sz w:val="28"/>
                <w:szCs w:val="28"/>
              </w:rPr>
            </w:pPr>
          </w:p>
        </w:tc>
        <w:tc>
          <w:tcPr>
            <w:tcW w:w="2283" w:type="dxa"/>
            <w:vAlign w:val="bottom"/>
          </w:tcPr>
          <w:p w:rsidR="006B1807" w:rsidRPr="00D31210" w:rsidRDefault="006B1807" w:rsidP="006A0A10">
            <w:pPr>
              <w:spacing w:line="360" w:lineRule="auto"/>
              <w:jc w:val="both"/>
              <w:rPr>
                <w:sz w:val="28"/>
                <w:szCs w:val="28"/>
              </w:rPr>
            </w:pPr>
          </w:p>
        </w:tc>
      </w:tr>
      <w:tr w:rsidR="006B1807" w:rsidRPr="009510F4" w:rsidTr="006A0A10">
        <w:tc>
          <w:tcPr>
            <w:tcW w:w="4680" w:type="dxa"/>
          </w:tcPr>
          <w:p w:rsidR="006B1807" w:rsidRPr="009510F4" w:rsidRDefault="006B1807" w:rsidP="006A0A10">
            <w:pPr>
              <w:spacing w:after="60"/>
              <w:jc w:val="center"/>
            </w:pPr>
          </w:p>
        </w:tc>
        <w:tc>
          <w:tcPr>
            <w:tcW w:w="2340" w:type="dxa"/>
            <w:tcBorders>
              <w:top w:val="single" w:sz="4" w:space="0" w:color="auto"/>
              <w:left w:val="nil"/>
              <w:bottom w:val="nil"/>
              <w:right w:val="nil"/>
            </w:tcBorders>
          </w:tcPr>
          <w:p w:rsidR="006B1807" w:rsidRPr="009510F4" w:rsidRDefault="006B1807" w:rsidP="006A0A10">
            <w:pPr>
              <w:spacing w:after="60"/>
              <w:jc w:val="center"/>
            </w:pPr>
            <w:r w:rsidRPr="009510F4">
              <w:t>(подпись)</w:t>
            </w:r>
          </w:p>
        </w:tc>
        <w:tc>
          <w:tcPr>
            <w:tcW w:w="237" w:type="dxa"/>
          </w:tcPr>
          <w:p w:rsidR="006B1807" w:rsidRPr="009510F4" w:rsidRDefault="006B1807" w:rsidP="006A0A10">
            <w:pPr>
              <w:spacing w:after="60"/>
              <w:jc w:val="center"/>
            </w:pPr>
          </w:p>
        </w:tc>
        <w:tc>
          <w:tcPr>
            <w:tcW w:w="2283" w:type="dxa"/>
            <w:tcBorders>
              <w:top w:val="single" w:sz="4" w:space="0" w:color="auto"/>
              <w:left w:val="nil"/>
              <w:bottom w:val="nil"/>
              <w:right w:val="nil"/>
            </w:tcBorders>
          </w:tcPr>
          <w:p w:rsidR="006B1807" w:rsidRPr="009510F4" w:rsidRDefault="006B1807" w:rsidP="006A0A10">
            <w:pPr>
              <w:spacing w:after="60"/>
              <w:jc w:val="center"/>
            </w:pPr>
            <w:r w:rsidRPr="009510F4">
              <w:t>(расшифровка подписи)</w:t>
            </w:r>
          </w:p>
        </w:tc>
      </w:tr>
    </w:tbl>
    <w:p w:rsidR="006B1807" w:rsidRPr="009510F4" w:rsidRDefault="006B1807" w:rsidP="006B1807">
      <w:pPr>
        <w:pStyle w:val="ConsPlusNonformat"/>
        <w:widowControl/>
        <w:jc w:val="both"/>
        <w:rPr>
          <w:rFonts w:ascii="Times New Roman" w:hAnsi="Times New Roman" w:cs="Times New Roman"/>
          <w:sz w:val="24"/>
          <w:szCs w:val="24"/>
        </w:rPr>
      </w:pPr>
    </w:p>
    <w:p w:rsidR="006B1807" w:rsidRPr="009510F4" w:rsidRDefault="006B1807" w:rsidP="006B1807">
      <w:pPr>
        <w:pStyle w:val="ConsPlusNonformat"/>
        <w:widowControl/>
        <w:jc w:val="both"/>
        <w:rPr>
          <w:rFonts w:ascii="Times New Roman" w:hAnsi="Times New Roman" w:cs="Times New Roman"/>
          <w:sz w:val="24"/>
          <w:szCs w:val="24"/>
        </w:rPr>
      </w:pPr>
      <w:r w:rsidRPr="009510F4">
        <w:rPr>
          <w:rFonts w:ascii="Times New Roman" w:hAnsi="Times New Roman" w:cs="Times New Roman"/>
          <w:sz w:val="24"/>
          <w:szCs w:val="24"/>
        </w:rPr>
        <w:t xml:space="preserve">                                                                               М.П.</w:t>
      </w:r>
    </w:p>
    <w:p w:rsidR="006B1807" w:rsidRPr="00E204BA" w:rsidRDefault="006B1807" w:rsidP="006B1807">
      <w:pPr>
        <w:rPr>
          <w:sz w:val="28"/>
          <w:szCs w:val="28"/>
          <w:lang w:val="en-US"/>
        </w:rPr>
      </w:pPr>
      <w:r w:rsidRPr="00E204BA">
        <w:rPr>
          <w:sz w:val="28"/>
          <w:szCs w:val="28"/>
        </w:rPr>
        <w:t>«____»_______________ 20___г.</w:t>
      </w:r>
    </w:p>
    <w:p w:rsidR="006B1807" w:rsidRPr="009510F4" w:rsidRDefault="006B1807" w:rsidP="006B1807">
      <w:pPr>
        <w:rPr>
          <w:lang w:val="en-US"/>
        </w:rPr>
      </w:pPr>
    </w:p>
    <w:p w:rsidR="006B1807" w:rsidRPr="009510F4" w:rsidRDefault="006B1807" w:rsidP="006B1807">
      <w:pPr>
        <w:rPr>
          <w:lang w:val="en-US"/>
        </w:rPr>
      </w:pPr>
    </w:p>
    <w:p w:rsidR="006B1807" w:rsidRDefault="006B1807" w:rsidP="006B1807"/>
    <w:p w:rsidR="00655CBA" w:rsidRDefault="00655CBA" w:rsidP="006B1807"/>
    <w:p w:rsidR="00655CBA" w:rsidRPr="00655CBA" w:rsidRDefault="00655CBA" w:rsidP="006B1807"/>
    <w:p w:rsidR="006B1807" w:rsidRPr="009510F4" w:rsidRDefault="006B1807" w:rsidP="006B1807">
      <w:pPr>
        <w:rPr>
          <w:lang w:val="en-US"/>
        </w:rPr>
      </w:pPr>
    </w:p>
    <w:p w:rsidR="006B1807" w:rsidRPr="009510F4" w:rsidRDefault="006B1807" w:rsidP="006B1807"/>
    <w:p w:rsidR="007D40DB" w:rsidRDefault="007D40DB" w:rsidP="006B1807">
      <w:pPr>
        <w:pStyle w:val="a5"/>
        <w:spacing w:before="0" w:beforeAutospacing="0" w:after="0" w:afterAutospacing="0"/>
        <w:jc w:val="right"/>
        <w:rPr>
          <w:ins w:id="59" w:author="User" w:date="2014-10-23T11:17:00Z"/>
          <w:sz w:val="28"/>
          <w:szCs w:val="28"/>
        </w:rPr>
      </w:pPr>
    </w:p>
    <w:p w:rsidR="007D40DB" w:rsidRDefault="007D40DB" w:rsidP="006B1807">
      <w:pPr>
        <w:pStyle w:val="a5"/>
        <w:spacing w:before="0" w:beforeAutospacing="0" w:after="0" w:afterAutospacing="0"/>
        <w:jc w:val="right"/>
        <w:rPr>
          <w:ins w:id="60" w:author="User" w:date="2014-10-23T11:17:00Z"/>
          <w:sz w:val="28"/>
          <w:szCs w:val="28"/>
        </w:rPr>
      </w:pPr>
    </w:p>
    <w:p w:rsidR="006B1807" w:rsidRPr="00922CC4" w:rsidRDefault="00824243" w:rsidP="006B1807">
      <w:pPr>
        <w:pStyle w:val="a5"/>
        <w:spacing w:before="0" w:beforeAutospacing="0" w:after="0" w:afterAutospacing="0"/>
        <w:jc w:val="right"/>
        <w:rPr>
          <w:sz w:val="28"/>
          <w:szCs w:val="28"/>
        </w:rPr>
      </w:pPr>
      <w:r>
        <w:rPr>
          <w:sz w:val="28"/>
          <w:szCs w:val="28"/>
        </w:rPr>
        <w:t xml:space="preserve">Приложение </w:t>
      </w:r>
      <w:r w:rsidR="006B1807" w:rsidRPr="00922CC4">
        <w:rPr>
          <w:sz w:val="28"/>
          <w:szCs w:val="28"/>
        </w:rPr>
        <w:t xml:space="preserve"> 2 </w:t>
      </w:r>
    </w:p>
    <w:p w:rsidR="006B1807" w:rsidRPr="00922CC4" w:rsidRDefault="006B1807" w:rsidP="006B1807">
      <w:pPr>
        <w:autoSpaceDE w:val="0"/>
        <w:autoSpaceDN w:val="0"/>
        <w:adjustRightInd w:val="0"/>
        <w:jc w:val="right"/>
        <w:rPr>
          <w:rStyle w:val="a6"/>
          <w:b w:val="0"/>
          <w:color w:val="000000"/>
          <w:sz w:val="28"/>
          <w:szCs w:val="28"/>
        </w:rPr>
      </w:pPr>
      <w:r w:rsidRPr="00922CC4">
        <w:rPr>
          <w:sz w:val="28"/>
          <w:szCs w:val="28"/>
        </w:rPr>
        <w:t xml:space="preserve">к Порядку </w:t>
      </w:r>
      <w:r w:rsidRPr="00922CC4">
        <w:rPr>
          <w:rStyle w:val="a6"/>
          <w:b w:val="0"/>
          <w:color w:val="000000"/>
          <w:sz w:val="28"/>
          <w:szCs w:val="28"/>
        </w:rPr>
        <w:t xml:space="preserve">субсидирование </w:t>
      </w:r>
    </w:p>
    <w:p w:rsidR="006B1807" w:rsidRPr="00922CC4" w:rsidRDefault="006B1807" w:rsidP="006B1807">
      <w:pPr>
        <w:autoSpaceDE w:val="0"/>
        <w:autoSpaceDN w:val="0"/>
        <w:adjustRightInd w:val="0"/>
        <w:jc w:val="right"/>
        <w:rPr>
          <w:rStyle w:val="a6"/>
          <w:b w:val="0"/>
          <w:color w:val="000000"/>
          <w:sz w:val="28"/>
          <w:szCs w:val="28"/>
        </w:rPr>
      </w:pPr>
      <w:r w:rsidRPr="00922CC4">
        <w:rPr>
          <w:rStyle w:val="a6"/>
          <w:b w:val="0"/>
          <w:color w:val="000000"/>
          <w:sz w:val="28"/>
          <w:szCs w:val="28"/>
        </w:rPr>
        <w:t xml:space="preserve">начинающих предпринимателей </w:t>
      </w:r>
    </w:p>
    <w:p w:rsidR="006B1807" w:rsidRPr="009510F4" w:rsidRDefault="006B1807" w:rsidP="006B1807">
      <w:pPr>
        <w:autoSpaceDE w:val="0"/>
        <w:autoSpaceDN w:val="0"/>
        <w:adjustRightInd w:val="0"/>
        <w:jc w:val="right"/>
      </w:pPr>
    </w:p>
    <w:p w:rsidR="006B1807" w:rsidRPr="00E204BA" w:rsidRDefault="006B1807" w:rsidP="006B1807">
      <w:pPr>
        <w:autoSpaceDE w:val="0"/>
        <w:autoSpaceDN w:val="0"/>
        <w:adjustRightInd w:val="0"/>
        <w:jc w:val="center"/>
        <w:rPr>
          <w:sz w:val="28"/>
          <w:szCs w:val="28"/>
        </w:rPr>
      </w:pPr>
      <w:r w:rsidRPr="00E204BA">
        <w:rPr>
          <w:sz w:val="28"/>
          <w:szCs w:val="28"/>
        </w:rPr>
        <w:t>АНКЕТА</w:t>
      </w:r>
    </w:p>
    <w:p w:rsidR="006B1807" w:rsidRPr="00E204BA" w:rsidRDefault="006B1807" w:rsidP="006B1807">
      <w:pPr>
        <w:autoSpaceDE w:val="0"/>
        <w:autoSpaceDN w:val="0"/>
        <w:adjustRightInd w:val="0"/>
        <w:jc w:val="center"/>
        <w:rPr>
          <w:sz w:val="28"/>
          <w:szCs w:val="28"/>
        </w:rPr>
      </w:pPr>
      <w:r w:rsidRPr="00E204BA">
        <w:rPr>
          <w:sz w:val="28"/>
          <w:szCs w:val="28"/>
        </w:rPr>
        <w:t>субъекта малого предпринимательства – претендента на получение субсидии начинающим субъектам малого предпринимательства на создание собственного бизнеса</w:t>
      </w:r>
    </w:p>
    <w:p w:rsidR="006B1807" w:rsidRPr="00E204BA" w:rsidRDefault="006B1807" w:rsidP="006B1807">
      <w:pPr>
        <w:jc w:val="both"/>
        <w:outlineLvl w:val="0"/>
        <w:rPr>
          <w:sz w:val="28"/>
          <w:szCs w:val="28"/>
        </w:rPr>
      </w:pPr>
      <w:r w:rsidRPr="00E204BA">
        <w:rPr>
          <w:sz w:val="28"/>
          <w:szCs w:val="28"/>
        </w:rPr>
        <w:t>__________________________________________________________________</w:t>
      </w:r>
    </w:p>
    <w:p w:rsidR="006B1807" w:rsidRPr="00E204BA" w:rsidRDefault="006B1807" w:rsidP="006B1807">
      <w:pPr>
        <w:jc w:val="center"/>
        <w:outlineLvl w:val="0"/>
        <w:rPr>
          <w:sz w:val="16"/>
          <w:szCs w:val="16"/>
        </w:rPr>
      </w:pPr>
      <w:r w:rsidRPr="00E204BA">
        <w:rPr>
          <w:sz w:val="16"/>
          <w:szCs w:val="16"/>
        </w:rPr>
        <w:t>наименование юридического лица (индивидуального предпринимателя)</w:t>
      </w:r>
    </w:p>
    <w:p w:rsidR="006B1807" w:rsidRPr="00E204BA" w:rsidRDefault="006B1807" w:rsidP="006B1807">
      <w:pPr>
        <w:autoSpaceDE w:val="0"/>
        <w:autoSpaceDN w:val="0"/>
        <w:adjustRightInd w:val="0"/>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5551"/>
        <w:gridCol w:w="3191"/>
      </w:tblGrid>
      <w:tr w:rsidR="006B1807" w:rsidRPr="00E204BA" w:rsidTr="006A0A10">
        <w:tc>
          <w:tcPr>
            <w:tcW w:w="828" w:type="dxa"/>
            <w:shd w:val="clear" w:color="auto" w:fill="auto"/>
          </w:tcPr>
          <w:p w:rsidR="006B1807" w:rsidRPr="00E204BA" w:rsidRDefault="006B1807" w:rsidP="006A0A10">
            <w:pPr>
              <w:jc w:val="center"/>
              <w:outlineLvl w:val="0"/>
              <w:rPr>
                <w:sz w:val="28"/>
                <w:szCs w:val="28"/>
                <w:lang w:val="en-US"/>
              </w:rPr>
            </w:pPr>
            <w:r w:rsidRPr="00E204BA">
              <w:rPr>
                <w:sz w:val="28"/>
                <w:szCs w:val="28"/>
              </w:rPr>
              <w:t>№</w:t>
            </w:r>
          </w:p>
        </w:tc>
        <w:tc>
          <w:tcPr>
            <w:tcW w:w="5552" w:type="dxa"/>
            <w:shd w:val="clear" w:color="auto" w:fill="auto"/>
          </w:tcPr>
          <w:p w:rsidR="006B1807" w:rsidRPr="00E204BA" w:rsidRDefault="006B1807" w:rsidP="006A0A10">
            <w:pPr>
              <w:jc w:val="center"/>
              <w:outlineLvl w:val="0"/>
              <w:rPr>
                <w:sz w:val="28"/>
                <w:szCs w:val="28"/>
              </w:rPr>
            </w:pPr>
            <w:r w:rsidRPr="00E204BA">
              <w:rPr>
                <w:sz w:val="28"/>
                <w:szCs w:val="28"/>
              </w:rPr>
              <w:t>Наименование</w:t>
            </w:r>
          </w:p>
        </w:tc>
        <w:tc>
          <w:tcPr>
            <w:tcW w:w="3191" w:type="dxa"/>
            <w:shd w:val="clear" w:color="auto" w:fill="auto"/>
          </w:tcPr>
          <w:p w:rsidR="006B1807" w:rsidRPr="00E204BA" w:rsidRDefault="006B1807" w:rsidP="006A0A10">
            <w:pPr>
              <w:jc w:val="center"/>
              <w:outlineLvl w:val="0"/>
              <w:rPr>
                <w:sz w:val="28"/>
                <w:szCs w:val="28"/>
              </w:rPr>
            </w:pPr>
            <w:r w:rsidRPr="00E204BA">
              <w:rPr>
                <w:sz w:val="28"/>
                <w:szCs w:val="28"/>
              </w:rPr>
              <w:t>Сведения об участнике</w:t>
            </w:r>
          </w:p>
        </w:tc>
      </w:tr>
      <w:tr w:rsidR="006B1807" w:rsidRPr="00E204BA" w:rsidTr="006A0A10">
        <w:tc>
          <w:tcPr>
            <w:tcW w:w="9571" w:type="dxa"/>
            <w:gridSpan w:val="3"/>
            <w:shd w:val="clear" w:color="auto" w:fill="auto"/>
          </w:tcPr>
          <w:p w:rsidR="006B1807" w:rsidRPr="00E204BA" w:rsidRDefault="006B1807" w:rsidP="006A0A10">
            <w:pPr>
              <w:jc w:val="center"/>
              <w:outlineLvl w:val="0"/>
              <w:rPr>
                <w:sz w:val="28"/>
                <w:szCs w:val="28"/>
              </w:rPr>
            </w:pPr>
            <w:r w:rsidRPr="00E204BA">
              <w:rPr>
                <w:sz w:val="28"/>
                <w:szCs w:val="28"/>
              </w:rPr>
              <w:t>Информация о субъекте малого предпринимательства</w:t>
            </w:r>
          </w:p>
        </w:tc>
      </w:tr>
      <w:tr w:rsidR="006B1807" w:rsidRPr="00E204BA" w:rsidTr="006A0A10">
        <w:tc>
          <w:tcPr>
            <w:tcW w:w="828" w:type="dxa"/>
            <w:shd w:val="clear" w:color="auto" w:fill="auto"/>
          </w:tcPr>
          <w:p w:rsidR="006B1807" w:rsidRPr="00E204BA" w:rsidRDefault="006B1807" w:rsidP="006A0A10">
            <w:pPr>
              <w:jc w:val="center"/>
              <w:outlineLvl w:val="0"/>
              <w:rPr>
                <w:sz w:val="28"/>
                <w:szCs w:val="28"/>
              </w:rPr>
            </w:pPr>
            <w:r w:rsidRPr="00E204BA">
              <w:rPr>
                <w:sz w:val="28"/>
                <w:szCs w:val="28"/>
              </w:rPr>
              <w:t>1.</w:t>
            </w:r>
          </w:p>
        </w:tc>
        <w:tc>
          <w:tcPr>
            <w:tcW w:w="5552" w:type="dxa"/>
            <w:shd w:val="clear" w:color="auto" w:fill="auto"/>
          </w:tcPr>
          <w:p w:rsidR="006B1807" w:rsidRPr="00E204BA" w:rsidRDefault="006B1807" w:rsidP="006A0A10">
            <w:pPr>
              <w:outlineLvl w:val="0"/>
              <w:rPr>
                <w:sz w:val="28"/>
                <w:szCs w:val="28"/>
              </w:rPr>
            </w:pPr>
            <w:r w:rsidRPr="00E204BA">
              <w:rPr>
                <w:sz w:val="28"/>
                <w:szCs w:val="28"/>
              </w:rPr>
              <w:t>Полное и краткое наименование организации (индивидуального предпринимателя)</w:t>
            </w:r>
          </w:p>
        </w:tc>
        <w:tc>
          <w:tcPr>
            <w:tcW w:w="3191" w:type="dxa"/>
            <w:shd w:val="clear" w:color="auto" w:fill="auto"/>
          </w:tcPr>
          <w:p w:rsidR="006B1807" w:rsidRPr="00E204BA" w:rsidRDefault="006B1807" w:rsidP="006A0A10">
            <w:pPr>
              <w:jc w:val="center"/>
              <w:outlineLvl w:val="0"/>
              <w:rPr>
                <w:sz w:val="28"/>
                <w:szCs w:val="28"/>
              </w:rPr>
            </w:pPr>
          </w:p>
        </w:tc>
      </w:tr>
      <w:tr w:rsidR="006B1807" w:rsidRPr="00E204BA" w:rsidTr="006A0A10">
        <w:tc>
          <w:tcPr>
            <w:tcW w:w="828" w:type="dxa"/>
            <w:shd w:val="clear" w:color="auto" w:fill="auto"/>
          </w:tcPr>
          <w:p w:rsidR="006B1807" w:rsidRPr="00E204BA" w:rsidRDefault="006B1807" w:rsidP="006A0A10">
            <w:pPr>
              <w:jc w:val="center"/>
              <w:outlineLvl w:val="0"/>
              <w:rPr>
                <w:sz w:val="28"/>
                <w:szCs w:val="28"/>
              </w:rPr>
            </w:pPr>
            <w:r w:rsidRPr="00E204BA">
              <w:rPr>
                <w:sz w:val="28"/>
                <w:szCs w:val="28"/>
              </w:rPr>
              <w:t>2.</w:t>
            </w:r>
          </w:p>
        </w:tc>
        <w:tc>
          <w:tcPr>
            <w:tcW w:w="5552" w:type="dxa"/>
            <w:shd w:val="clear" w:color="auto" w:fill="auto"/>
          </w:tcPr>
          <w:p w:rsidR="006B1807" w:rsidRPr="00E204BA" w:rsidRDefault="006B1807" w:rsidP="006A0A10">
            <w:pPr>
              <w:outlineLvl w:val="0"/>
              <w:rPr>
                <w:sz w:val="28"/>
                <w:szCs w:val="28"/>
              </w:rPr>
            </w:pPr>
            <w:r w:rsidRPr="00E204BA">
              <w:rPr>
                <w:sz w:val="28"/>
                <w:szCs w:val="28"/>
              </w:rPr>
              <w:t>ФИО руководителя (полностью), должность</w:t>
            </w:r>
          </w:p>
        </w:tc>
        <w:tc>
          <w:tcPr>
            <w:tcW w:w="3191" w:type="dxa"/>
            <w:shd w:val="clear" w:color="auto" w:fill="auto"/>
          </w:tcPr>
          <w:p w:rsidR="006B1807" w:rsidRPr="00E204BA" w:rsidRDefault="006B1807" w:rsidP="006A0A10">
            <w:pPr>
              <w:jc w:val="center"/>
              <w:outlineLvl w:val="0"/>
              <w:rPr>
                <w:sz w:val="28"/>
                <w:szCs w:val="28"/>
              </w:rPr>
            </w:pPr>
          </w:p>
        </w:tc>
      </w:tr>
      <w:tr w:rsidR="006B1807" w:rsidRPr="00E204BA" w:rsidTr="006A0A10">
        <w:tc>
          <w:tcPr>
            <w:tcW w:w="828" w:type="dxa"/>
            <w:shd w:val="clear" w:color="auto" w:fill="auto"/>
          </w:tcPr>
          <w:p w:rsidR="006B1807" w:rsidRPr="00E204BA" w:rsidRDefault="006B1807" w:rsidP="006A0A10">
            <w:pPr>
              <w:jc w:val="center"/>
              <w:outlineLvl w:val="0"/>
              <w:rPr>
                <w:sz w:val="28"/>
                <w:szCs w:val="28"/>
              </w:rPr>
            </w:pPr>
            <w:r w:rsidRPr="00E204BA">
              <w:rPr>
                <w:sz w:val="28"/>
                <w:szCs w:val="28"/>
              </w:rPr>
              <w:t>3.</w:t>
            </w:r>
          </w:p>
        </w:tc>
        <w:tc>
          <w:tcPr>
            <w:tcW w:w="5552" w:type="dxa"/>
            <w:shd w:val="clear" w:color="auto" w:fill="auto"/>
          </w:tcPr>
          <w:p w:rsidR="006B1807" w:rsidRPr="00E204BA" w:rsidRDefault="006B1807" w:rsidP="006A0A10">
            <w:pPr>
              <w:outlineLvl w:val="0"/>
              <w:rPr>
                <w:sz w:val="28"/>
                <w:szCs w:val="28"/>
              </w:rPr>
            </w:pPr>
            <w:r w:rsidRPr="00E204BA">
              <w:rPr>
                <w:sz w:val="28"/>
                <w:szCs w:val="28"/>
              </w:rPr>
              <w:t>Организационно-правовая форма, на основании чего действует (устав/свидетельство о государственной регистрации: серия, номер)</w:t>
            </w:r>
          </w:p>
        </w:tc>
        <w:tc>
          <w:tcPr>
            <w:tcW w:w="3191" w:type="dxa"/>
            <w:shd w:val="clear" w:color="auto" w:fill="auto"/>
          </w:tcPr>
          <w:p w:rsidR="006B1807" w:rsidRPr="00E204BA" w:rsidRDefault="006B1807" w:rsidP="006A0A10">
            <w:pPr>
              <w:jc w:val="center"/>
              <w:outlineLvl w:val="0"/>
              <w:rPr>
                <w:sz w:val="28"/>
                <w:szCs w:val="28"/>
              </w:rPr>
            </w:pPr>
          </w:p>
        </w:tc>
      </w:tr>
      <w:tr w:rsidR="006B1807" w:rsidRPr="00E204BA" w:rsidTr="006A0A10">
        <w:tc>
          <w:tcPr>
            <w:tcW w:w="828" w:type="dxa"/>
            <w:shd w:val="clear" w:color="auto" w:fill="auto"/>
          </w:tcPr>
          <w:p w:rsidR="006B1807" w:rsidRPr="00E204BA" w:rsidRDefault="006B1807" w:rsidP="006A0A10">
            <w:pPr>
              <w:jc w:val="center"/>
              <w:outlineLvl w:val="0"/>
              <w:rPr>
                <w:sz w:val="28"/>
                <w:szCs w:val="28"/>
              </w:rPr>
            </w:pPr>
            <w:r w:rsidRPr="00E204BA">
              <w:rPr>
                <w:sz w:val="28"/>
                <w:szCs w:val="28"/>
              </w:rPr>
              <w:t>4.</w:t>
            </w:r>
          </w:p>
        </w:tc>
        <w:tc>
          <w:tcPr>
            <w:tcW w:w="5552" w:type="dxa"/>
            <w:shd w:val="clear" w:color="auto" w:fill="auto"/>
          </w:tcPr>
          <w:p w:rsidR="006B1807" w:rsidRPr="00E204BA" w:rsidRDefault="006B1807" w:rsidP="006A0A10">
            <w:pPr>
              <w:outlineLvl w:val="0"/>
              <w:rPr>
                <w:sz w:val="28"/>
                <w:szCs w:val="28"/>
              </w:rPr>
            </w:pPr>
            <w:r w:rsidRPr="00E204BA">
              <w:rPr>
                <w:sz w:val="28"/>
                <w:szCs w:val="28"/>
              </w:rPr>
              <w:t>Учредители (наименование и организационно-правовая форма всех учредителей), доля участия каждого (процентов)</w:t>
            </w:r>
          </w:p>
        </w:tc>
        <w:tc>
          <w:tcPr>
            <w:tcW w:w="3191" w:type="dxa"/>
            <w:shd w:val="clear" w:color="auto" w:fill="auto"/>
          </w:tcPr>
          <w:p w:rsidR="006B1807" w:rsidRPr="00E204BA" w:rsidRDefault="006B1807" w:rsidP="006A0A10">
            <w:pPr>
              <w:jc w:val="center"/>
              <w:outlineLvl w:val="0"/>
              <w:rPr>
                <w:sz w:val="28"/>
                <w:szCs w:val="28"/>
              </w:rPr>
            </w:pPr>
          </w:p>
        </w:tc>
      </w:tr>
      <w:tr w:rsidR="006B1807" w:rsidRPr="00E204BA" w:rsidTr="006A0A10">
        <w:tc>
          <w:tcPr>
            <w:tcW w:w="828" w:type="dxa"/>
            <w:shd w:val="clear" w:color="auto" w:fill="auto"/>
          </w:tcPr>
          <w:p w:rsidR="006B1807" w:rsidRPr="00E204BA" w:rsidRDefault="006B1807" w:rsidP="006A0A10">
            <w:pPr>
              <w:jc w:val="center"/>
              <w:outlineLvl w:val="0"/>
              <w:rPr>
                <w:sz w:val="28"/>
                <w:szCs w:val="28"/>
              </w:rPr>
            </w:pPr>
            <w:r w:rsidRPr="00E204BA">
              <w:rPr>
                <w:sz w:val="28"/>
                <w:szCs w:val="28"/>
              </w:rPr>
              <w:t>5.</w:t>
            </w:r>
          </w:p>
        </w:tc>
        <w:tc>
          <w:tcPr>
            <w:tcW w:w="5552" w:type="dxa"/>
            <w:shd w:val="clear" w:color="auto" w:fill="auto"/>
          </w:tcPr>
          <w:p w:rsidR="006B1807" w:rsidRPr="00E204BA" w:rsidRDefault="006B1807" w:rsidP="006A0A10">
            <w:pPr>
              <w:outlineLvl w:val="0"/>
              <w:rPr>
                <w:sz w:val="28"/>
                <w:szCs w:val="28"/>
              </w:rPr>
            </w:pPr>
            <w:r w:rsidRPr="00E204BA">
              <w:rPr>
                <w:sz w:val="28"/>
                <w:szCs w:val="28"/>
              </w:rPr>
              <w:t>Основной вид деятельности (в соответствии с ОКВЭД, с указанием кода)</w:t>
            </w:r>
          </w:p>
        </w:tc>
        <w:tc>
          <w:tcPr>
            <w:tcW w:w="3191" w:type="dxa"/>
            <w:shd w:val="clear" w:color="auto" w:fill="auto"/>
          </w:tcPr>
          <w:p w:rsidR="006B1807" w:rsidRPr="00E204BA" w:rsidRDefault="006B1807" w:rsidP="006A0A10">
            <w:pPr>
              <w:jc w:val="center"/>
              <w:outlineLvl w:val="0"/>
              <w:rPr>
                <w:sz w:val="28"/>
                <w:szCs w:val="28"/>
              </w:rPr>
            </w:pPr>
          </w:p>
        </w:tc>
      </w:tr>
      <w:tr w:rsidR="006B1807" w:rsidRPr="00E204BA" w:rsidTr="006A0A10">
        <w:tc>
          <w:tcPr>
            <w:tcW w:w="828" w:type="dxa"/>
            <w:shd w:val="clear" w:color="auto" w:fill="auto"/>
          </w:tcPr>
          <w:p w:rsidR="006B1807" w:rsidRPr="00E204BA" w:rsidRDefault="006B1807" w:rsidP="006A0A10">
            <w:pPr>
              <w:jc w:val="center"/>
              <w:outlineLvl w:val="0"/>
              <w:rPr>
                <w:sz w:val="28"/>
                <w:szCs w:val="28"/>
              </w:rPr>
            </w:pPr>
            <w:r w:rsidRPr="00E204BA">
              <w:rPr>
                <w:sz w:val="28"/>
                <w:szCs w:val="28"/>
              </w:rPr>
              <w:t>6.</w:t>
            </w:r>
          </w:p>
        </w:tc>
        <w:tc>
          <w:tcPr>
            <w:tcW w:w="5552" w:type="dxa"/>
            <w:shd w:val="clear" w:color="auto" w:fill="auto"/>
          </w:tcPr>
          <w:p w:rsidR="006B1807" w:rsidRPr="00E204BA" w:rsidRDefault="006B1807" w:rsidP="006A0A10">
            <w:pPr>
              <w:outlineLvl w:val="0"/>
              <w:rPr>
                <w:sz w:val="28"/>
                <w:szCs w:val="28"/>
              </w:rPr>
            </w:pPr>
            <w:r w:rsidRPr="00E204BA">
              <w:rPr>
                <w:sz w:val="28"/>
                <w:szCs w:val="28"/>
              </w:rPr>
              <w:t>Регистрационные данные:</w:t>
            </w:r>
          </w:p>
        </w:tc>
        <w:tc>
          <w:tcPr>
            <w:tcW w:w="3191" w:type="dxa"/>
            <w:shd w:val="clear" w:color="auto" w:fill="auto"/>
          </w:tcPr>
          <w:p w:rsidR="006B1807" w:rsidRPr="00E204BA" w:rsidRDefault="006B1807" w:rsidP="006A0A10">
            <w:pPr>
              <w:jc w:val="center"/>
              <w:outlineLvl w:val="0"/>
              <w:rPr>
                <w:sz w:val="28"/>
                <w:szCs w:val="28"/>
              </w:rPr>
            </w:pPr>
          </w:p>
        </w:tc>
      </w:tr>
      <w:tr w:rsidR="006B1807" w:rsidRPr="00E204BA" w:rsidTr="006A0A10">
        <w:tc>
          <w:tcPr>
            <w:tcW w:w="828" w:type="dxa"/>
            <w:shd w:val="clear" w:color="auto" w:fill="auto"/>
          </w:tcPr>
          <w:p w:rsidR="006B1807" w:rsidRPr="00E204BA" w:rsidRDefault="006B1807" w:rsidP="006A0A10">
            <w:pPr>
              <w:jc w:val="center"/>
              <w:outlineLvl w:val="0"/>
              <w:rPr>
                <w:sz w:val="28"/>
                <w:szCs w:val="28"/>
              </w:rPr>
            </w:pPr>
          </w:p>
        </w:tc>
        <w:tc>
          <w:tcPr>
            <w:tcW w:w="5552" w:type="dxa"/>
            <w:shd w:val="clear" w:color="auto" w:fill="auto"/>
          </w:tcPr>
          <w:p w:rsidR="006B1807" w:rsidRPr="00E204BA" w:rsidRDefault="006B1807" w:rsidP="006A0A10">
            <w:pPr>
              <w:outlineLvl w:val="0"/>
              <w:rPr>
                <w:sz w:val="28"/>
                <w:szCs w:val="28"/>
              </w:rPr>
            </w:pPr>
            <w:r w:rsidRPr="00E204BA">
              <w:rPr>
                <w:sz w:val="28"/>
                <w:szCs w:val="28"/>
              </w:rPr>
              <w:t>ОГРН/ОГРНИП (регистрационный номер, дата, место и орган регистрации юридического лица/регистрации физического лица в качестве индивидуального предпринимателя)</w:t>
            </w:r>
          </w:p>
        </w:tc>
        <w:tc>
          <w:tcPr>
            <w:tcW w:w="3191" w:type="dxa"/>
            <w:shd w:val="clear" w:color="auto" w:fill="auto"/>
          </w:tcPr>
          <w:p w:rsidR="006B1807" w:rsidRPr="00E204BA" w:rsidRDefault="006B1807" w:rsidP="006A0A10">
            <w:pPr>
              <w:jc w:val="center"/>
              <w:outlineLvl w:val="0"/>
              <w:rPr>
                <w:sz w:val="28"/>
                <w:szCs w:val="28"/>
              </w:rPr>
            </w:pPr>
          </w:p>
        </w:tc>
      </w:tr>
      <w:tr w:rsidR="006B1807" w:rsidRPr="00E204BA" w:rsidTr="006A0A10">
        <w:tc>
          <w:tcPr>
            <w:tcW w:w="828" w:type="dxa"/>
            <w:shd w:val="clear" w:color="auto" w:fill="auto"/>
          </w:tcPr>
          <w:p w:rsidR="006B1807" w:rsidRPr="00E204BA" w:rsidRDefault="006B1807" w:rsidP="006A0A10">
            <w:pPr>
              <w:jc w:val="center"/>
              <w:outlineLvl w:val="0"/>
              <w:rPr>
                <w:sz w:val="28"/>
                <w:szCs w:val="28"/>
              </w:rPr>
            </w:pPr>
          </w:p>
        </w:tc>
        <w:tc>
          <w:tcPr>
            <w:tcW w:w="5552" w:type="dxa"/>
            <w:shd w:val="clear" w:color="auto" w:fill="auto"/>
          </w:tcPr>
          <w:p w:rsidR="006B1807" w:rsidRPr="00E204BA" w:rsidRDefault="006B1807" w:rsidP="006A0A10">
            <w:pPr>
              <w:outlineLvl w:val="0"/>
              <w:rPr>
                <w:sz w:val="28"/>
                <w:szCs w:val="28"/>
              </w:rPr>
            </w:pPr>
            <w:r w:rsidRPr="00E204BA">
              <w:rPr>
                <w:sz w:val="28"/>
                <w:szCs w:val="28"/>
              </w:rPr>
              <w:t>ИНН/КПП налогоплательщика (регистрационный номер, дата, место и орган регистрации)</w:t>
            </w:r>
          </w:p>
        </w:tc>
        <w:tc>
          <w:tcPr>
            <w:tcW w:w="3191" w:type="dxa"/>
            <w:shd w:val="clear" w:color="auto" w:fill="auto"/>
          </w:tcPr>
          <w:p w:rsidR="006B1807" w:rsidRPr="00E204BA" w:rsidRDefault="006B1807" w:rsidP="006A0A10">
            <w:pPr>
              <w:jc w:val="center"/>
              <w:outlineLvl w:val="0"/>
              <w:rPr>
                <w:sz w:val="28"/>
                <w:szCs w:val="28"/>
              </w:rPr>
            </w:pPr>
          </w:p>
        </w:tc>
      </w:tr>
      <w:tr w:rsidR="006B1807" w:rsidRPr="00E204BA" w:rsidTr="006A0A10">
        <w:tc>
          <w:tcPr>
            <w:tcW w:w="828" w:type="dxa"/>
            <w:shd w:val="clear" w:color="auto" w:fill="auto"/>
          </w:tcPr>
          <w:p w:rsidR="006B1807" w:rsidRPr="00E204BA" w:rsidRDefault="006B1807" w:rsidP="006A0A10">
            <w:pPr>
              <w:jc w:val="center"/>
              <w:outlineLvl w:val="0"/>
              <w:rPr>
                <w:sz w:val="28"/>
                <w:szCs w:val="28"/>
              </w:rPr>
            </w:pPr>
          </w:p>
        </w:tc>
        <w:tc>
          <w:tcPr>
            <w:tcW w:w="5552" w:type="dxa"/>
            <w:shd w:val="clear" w:color="auto" w:fill="auto"/>
          </w:tcPr>
          <w:p w:rsidR="006B1807" w:rsidRPr="00E204BA" w:rsidRDefault="006B1807" w:rsidP="006A0A10">
            <w:pPr>
              <w:outlineLvl w:val="0"/>
              <w:rPr>
                <w:sz w:val="28"/>
                <w:szCs w:val="28"/>
              </w:rPr>
            </w:pPr>
            <w:r w:rsidRPr="00E204BA">
              <w:rPr>
                <w:sz w:val="28"/>
                <w:szCs w:val="28"/>
              </w:rPr>
              <w:t>Юридический адрес</w:t>
            </w:r>
          </w:p>
        </w:tc>
        <w:tc>
          <w:tcPr>
            <w:tcW w:w="3191" w:type="dxa"/>
            <w:shd w:val="clear" w:color="auto" w:fill="auto"/>
          </w:tcPr>
          <w:p w:rsidR="006B1807" w:rsidRPr="00E204BA" w:rsidRDefault="006B1807" w:rsidP="006A0A10">
            <w:pPr>
              <w:jc w:val="center"/>
              <w:outlineLvl w:val="0"/>
              <w:rPr>
                <w:sz w:val="28"/>
                <w:szCs w:val="28"/>
              </w:rPr>
            </w:pPr>
          </w:p>
        </w:tc>
      </w:tr>
      <w:tr w:rsidR="006B1807" w:rsidRPr="00E204BA" w:rsidTr="006A0A10">
        <w:tc>
          <w:tcPr>
            <w:tcW w:w="828" w:type="dxa"/>
            <w:shd w:val="clear" w:color="auto" w:fill="auto"/>
          </w:tcPr>
          <w:p w:rsidR="006B1807" w:rsidRPr="00E204BA" w:rsidRDefault="006B1807" w:rsidP="006A0A10">
            <w:pPr>
              <w:jc w:val="center"/>
              <w:outlineLvl w:val="0"/>
              <w:rPr>
                <w:sz w:val="28"/>
                <w:szCs w:val="28"/>
              </w:rPr>
            </w:pPr>
            <w:r w:rsidRPr="00E204BA">
              <w:rPr>
                <w:sz w:val="28"/>
                <w:szCs w:val="28"/>
              </w:rPr>
              <w:t>7.</w:t>
            </w:r>
          </w:p>
        </w:tc>
        <w:tc>
          <w:tcPr>
            <w:tcW w:w="5552" w:type="dxa"/>
            <w:shd w:val="clear" w:color="auto" w:fill="auto"/>
          </w:tcPr>
          <w:p w:rsidR="006B1807" w:rsidRPr="00E204BA" w:rsidRDefault="006B1807" w:rsidP="006A0A10">
            <w:pPr>
              <w:outlineLvl w:val="0"/>
              <w:rPr>
                <w:sz w:val="28"/>
                <w:szCs w:val="28"/>
              </w:rPr>
            </w:pPr>
            <w:r w:rsidRPr="00E204BA">
              <w:rPr>
                <w:sz w:val="28"/>
                <w:szCs w:val="28"/>
              </w:rPr>
              <w:t>Фактическое местоположение</w:t>
            </w:r>
          </w:p>
        </w:tc>
        <w:tc>
          <w:tcPr>
            <w:tcW w:w="3191" w:type="dxa"/>
            <w:shd w:val="clear" w:color="auto" w:fill="auto"/>
          </w:tcPr>
          <w:p w:rsidR="006B1807" w:rsidRPr="00E204BA" w:rsidRDefault="006B1807" w:rsidP="006A0A10">
            <w:pPr>
              <w:jc w:val="center"/>
              <w:outlineLvl w:val="0"/>
              <w:rPr>
                <w:sz w:val="28"/>
                <w:szCs w:val="28"/>
              </w:rPr>
            </w:pPr>
          </w:p>
        </w:tc>
      </w:tr>
      <w:tr w:rsidR="006B1807" w:rsidRPr="00E204BA" w:rsidTr="006A0A10">
        <w:tc>
          <w:tcPr>
            <w:tcW w:w="828" w:type="dxa"/>
            <w:shd w:val="clear" w:color="auto" w:fill="auto"/>
          </w:tcPr>
          <w:p w:rsidR="006B1807" w:rsidRPr="00E204BA" w:rsidRDefault="006B1807" w:rsidP="006A0A10">
            <w:pPr>
              <w:jc w:val="center"/>
              <w:outlineLvl w:val="0"/>
              <w:rPr>
                <w:sz w:val="28"/>
                <w:szCs w:val="28"/>
              </w:rPr>
            </w:pPr>
            <w:r w:rsidRPr="00E204BA">
              <w:rPr>
                <w:sz w:val="28"/>
                <w:szCs w:val="28"/>
              </w:rPr>
              <w:t>8.</w:t>
            </w:r>
          </w:p>
        </w:tc>
        <w:tc>
          <w:tcPr>
            <w:tcW w:w="5552" w:type="dxa"/>
            <w:shd w:val="clear" w:color="auto" w:fill="auto"/>
          </w:tcPr>
          <w:p w:rsidR="006B1807" w:rsidRPr="00E204BA" w:rsidRDefault="006B1807" w:rsidP="006A0A10">
            <w:pPr>
              <w:outlineLvl w:val="0"/>
              <w:rPr>
                <w:sz w:val="28"/>
                <w:szCs w:val="28"/>
              </w:rPr>
            </w:pPr>
            <w:r w:rsidRPr="00E204BA">
              <w:rPr>
                <w:sz w:val="28"/>
                <w:szCs w:val="28"/>
              </w:rPr>
              <w:t>Банковские реквизиты:</w:t>
            </w:r>
          </w:p>
        </w:tc>
        <w:tc>
          <w:tcPr>
            <w:tcW w:w="3191" w:type="dxa"/>
            <w:shd w:val="clear" w:color="auto" w:fill="auto"/>
          </w:tcPr>
          <w:p w:rsidR="006B1807" w:rsidRPr="00E204BA" w:rsidRDefault="006B1807" w:rsidP="006A0A10">
            <w:pPr>
              <w:jc w:val="center"/>
              <w:outlineLvl w:val="0"/>
              <w:rPr>
                <w:sz w:val="28"/>
                <w:szCs w:val="28"/>
              </w:rPr>
            </w:pPr>
          </w:p>
        </w:tc>
      </w:tr>
      <w:tr w:rsidR="006B1807" w:rsidRPr="00E204BA" w:rsidTr="006A0A10">
        <w:tc>
          <w:tcPr>
            <w:tcW w:w="828" w:type="dxa"/>
            <w:shd w:val="clear" w:color="auto" w:fill="auto"/>
          </w:tcPr>
          <w:p w:rsidR="006B1807" w:rsidRPr="00E204BA" w:rsidRDefault="006B1807" w:rsidP="006A0A10">
            <w:pPr>
              <w:jc w:val="center"/>
              <w:outlineLvl w:val="0"/>
              <w:rPr>
                <w:sz w:val="28"/>
                <w:szCs w:val="28"/>
              </w:rPr>
            </w:pPr>
          </w:p>
        </w:tc>
        <w:tc>
          <w:tcPr>
            <w:tcW w:w="5552" w:type="dxa"/>
            <w:shd w:val="clear" w:color="auto" w:fill="auto"/>
          </w:tcPr>
          <w:p w:rsidR="006B1807" w:rsidRPr="00E204BA" w:rsidRDefault="006B1807" w:rsidP="006A0A10">
            <w:pPr>
              <w:outlineLvl w:val="0"/>
              <w:rPr>
                <w:sz w:val="28"/>
                <w:szCs w:val="28"/>
              </w:rPr>
            </w:pPr>
            <w:r w:rsidRPr="00E204BA">
              <w:rPr>
                <w:sz w:val="28"/>
                <w:szCs w:val="28"/>
              </w:rPr>
              <w:t>Наименование банка</w:t>
            </w:r>
          </w:p>
        </w:tc>
        <w:tc>
          <w:tcPr>
            <w:tcW w:w="3191" w:type="dxa"/>
            <w:shd w:val="clear" w:color="auto" w:fill="auto"/>
          </w:tcPr>
          <w:p w:rsidR="006B1807" w:rsidRPr="00E204BA" w:rsidRDefault="006B1807" w:rsidP="006A0A10">
            <w:pPr>
              <w:jc w:val="center"/>
              <w:outlineLvl w:val="0"/>
              <w:rPr>
                <w:sz w:val="28"/>
                <w:szCs w:val="28"/>
              </w:rPr>
            </w:pPr>
          </w:p>
        </w:tc>
      </w:tr>
      <w:tr w:rsidR="006B1807" w:rsidRPr="00E204BA" w:rsidTr="006A0A10">
        <w:tc>
          <w:tcPr>
            <w:tcW w:w="828" w:type="dxa"/>
            <w:shd w:val="clear" w:color="auto" w:fill="auto"/>
          </w:tcPr>
          <w:p w:rsidR="006B1807" w:rsidRPr="00E204BA" w:rsidRDefault="006B1807" w:rsidP="006A0A10">
            <w:pPr>
              <w:jc w:val="center"/>
              <w:outlineLvl w:val="0"/>
              <w:rPr>
                <w:sz w:val="28"/>
                <w:szCs w:val="28"/>
              </w:rPr>
            </w:pPr>
          </w:p>
        </w:tc>
        <w:tc>
          <w:tcPr>
            <w:tcW w:w="5552" w:type="dxa"/>
            <w:shd w:val="clear" w:color="auto" w:fill="auto"/>
          </w:tcPr>
          <w:p w:rsidR="006B1807" w:rsidRPr="00E204BA" w:rsidRDefault="006B1807" w:rsidP="006A0A10">
            <w:pPr>
              <w:outlineLvl w:val="0"/>
              <w:rPr>
                <w:sz w:val="28"/>
                <w:szCs w:val="28"/>
              </w:rPr>
            </w:pPr>
            <w:r w:rsidRPr="00E204BA">
              <w:rPr>
                <w:sz w:val="28"/>
                <w:szCs w:val="28"/>
              </w:rPr>
              <w:t>Расчетный счет</w:t>
            </w:r>
          </w:p>
        </w:tc>
        <w:tc>
          <w:tcPr>
            <w:tcW w:w="3191" w:type="dxa"/>
            <w:shd w:val="clear" w:color="auto" w:fill="auto"/>
          </w:tcPr>
          <w:p w:rsidR="006B1807" w:rsidRPr="00E204BA" w:rsidRDefault="006B1807" w:rsidP="006A0A10">
            <w:pPr>
              <w:jc w:val="center"/>
              <w:outlineLvl w:val="0"/>
              <w:rPr>
                <w:sz w:val="28"/>
                <w:szCs w:val="28"/>
              </w:rPr>
            </w:pPr>
          </w:p>
        </w:tc>
      </w:tr>
      <w:tr w:rsidR="006B1807" w:rsidRPr="00E204BA" w:rsidTr="006A0A10">
        <w:tc>
          <w:tcPr>
            <w:tcW w:w="828" w:type="dxa"/>
            <w:shd w:val="clear" w:color="auto" w:fill="auto"/>
          </w:tcPr>
          <w:p w:rsidR="006B1807" w:rsidRPr="00E204BA" w:rsidRDefault="006B1807" w:rsidP="006A0A10">
            <w:pPr>
              <w:jc w:val="center"/>
              <w:outlineLvl w:val="0"/>
              <w:rPr>
                <w:sz w:val="28"/>
                <w:szCs w:val="28"/>
              </w:rPr>
            </w:pPr>
          </w:p>
        </w:tc>
        <w:tc>
          <w:tcPr>
            <w:tcW w:w="5552" w:type="dxa"/>
            <w:shd w:val="clear" w:color="auto" w:fill="auto"/>
          </w:tcPr>
          <w:p w:rsidR="006B1807" w:rsidRPr="00E204BA" w:rsidRDefault="006B1807" w:rsidP="006A0A10">
            <w:pPr>
              <w:outlineLvl w:val="0"/>
              <w:rPr>
                <w:sz w:val="28"/>
                <w:szCs w:val="28"/>
              </w:rPr>
            </w:pPr>
            <w:r w:rsidRPr="00E204BA">
              <w:rPr>
                <w:sz w:val="28"/>
                <w:szCs w:val="28"/>
              </w:rPr>
              <w:t>Корреспондентский счет</w:t>
            </w:r>
          </w:p>
        </w:tc>
        <w:tc>
          <w:tcPr>
            <w:tcW w:w="3191" w:type="dxa"/>
            <w:shd w:val="clear" w:color="auto" w:fill="auto"/>
          </w:tcPr>
          <w:p w:rsidR="006B1807" w:rsidRPr="00E204BA" w:rsidRDefault="006B1807" w:rsidP="006A0A10">
            <w:pPr>
              <w:jc w:val="center"/>
              <w:outlineLvl w:val="0"/>
              <w:rPr>
                <w:sz w:val="28"/>
                <w:szCs w:val="28"/>
              </w:rPr>
            </w:pPr>
          </w:p>
        </w:tc>
      </w:tr>
      <w:tr w:rsidR="006B1807" w:rsidRPr="00E204BA" w:rsidTr="006A0A10">
        <w:tc>
          <w:tcPr>
            <w:tcW w:w="828" w:type="dxa"/>
            <w:shd w:val="clear" w:color="auto" w:fill="auto"/>
          </w:tcPr>
          <w:p w:rsidR="006B1807" w:rsidRPr="00E204BA" w:rsidRDefault="006B1807" w:rsidP="006A0A10">
            <w:pPr>
              <w:jc w:val="center"/>
              <w:outlineLvl w:val="0"/>
              <w:rPr>
                <w:sz w:val="28"/>
                <w:szCs w:val="28"/>
              </w:rPr>
            </w:pPr>
          </w:p>
        </w:tc>
        <w:tc>
          <w:tcPr>
            <w:tcW w:w="5552" w:type="dxa"/>
            <w:shd w:val="clear" w:color="auto" w:fill="auto"/>
          </w:tcPr>
          <w:p w:rsidR="006B1807" w:rsidRPr="00E204BA" w:rsidRDefault="006B1807" w:rsidP="006A0A10">
            <w:pPr>
              <w:outlineLvl w:val="0"/>
              <w:rPr>
                <w:sz w:val="28"/>
                <w:szCs w:val="28"/>
              </w:rPr>
            </w:pPr>
            <w:r w:rsidRPr="00E204BA">
              <w:rPr>
                <w:sz w:val="28"/>
                <w:szCs w:val="28"/>
              </w:rPr>
              <w:t>ИНН/КПП</w:t>
            </w:r>
          </w:p>
        </w:tc>
        <w:tc>
          <w:tcPr>
            <w:tcW w:w="3191" w:type="dxa"/>
            <w:shd w:val="clear" w:color="auto" w:fill="auto"/>
          </w:tcPr>
          <w:p w:rsidR="006B1807" w:rsidRPr="00E204BA" w:rsidRDefault="006B1807" w:rsidP="006A0A10">
            <w:pPr>
              <w:jc w:val="center"/>
              <w:outlineLvl w:val="0"/>
              <w:rPr>
                <w:sz w:val="28"/>
                <w:szCs w:val="28"/>
              </w:rPr>
            </w:pPr>
          </w:p>
        </w:tc>
      </w:tr>
      <w:tr w:rsidR="006B1807" w:rsidRPr="00E204BA" w:rsidTr="006A0A10">
        <w:tc>
          <w:tcPr>
            <w:tcW w:w="828" w:type="dxa"/>
            <w:shd w:val="clear" w:color="auto" w:fill="auto"/>
          </w:tcPr>
          <w:p w:rsidR="006B1807" w:rsidRPr="00E204BA" w:rsidRDefault="006B1807" w:rsidP="006A0A10">
            <w:pPr>
              <w:jc w:val="center"/>
              <w:outlineLvl w:val="0"/>
              <w:rPr>
                <w:sz w:val="28"/>
                <w:szCs w:val="28"/>
              </w:rPr>
            </w:pPr>
          </w:p>
        </w:tc>
        <w:tc>
          <w:tcPr>
            <w:tcW w:w="5552" w:type="dxa"/>
            <w:shd w:val="clear" w:color="auto" w:fill="auto"/>
          </w:tcPr>
          <w:p w:rsidR="006B1807" w:rsidRPr="00E204BA" w:rsidRDefault="006B1807" w:rsidP="006A0A10">
            <w:pPr>
              <w:outlineLvl w:val="0"/>
              <w:rPr>
                <w:sz w:val="28"/>
                <w:szCs w:val="28"/>
              </w:rPr>
            </w:pPr>
            <w:r w:rsidRPr="00E204BA">
              <w:rPr>
                <w:sz w:val="28"/>
                <w:szCs w:val="28"/>
              </w:rPr>
              <w:t>БИК</w:t>
            </w:r>
          </w:p>
        </w:tc>
        <w:tc>
          <w:tcPr>
            <w:tcW w:w="3191" w:type="dxa"/>
            <w:shd w:val="clear" w:color="auto" w:fill="auto"/>
          </w:tcPr>
          <w:p w:rsidR="006B1807" w:rsidRPr="00E204BA" w:rsidRDefault="006B1807" w:rsidP="006A0A10">
            <w:pPr>
              <w:jc w:val="center"/>
              <w:outlineLvl w:val="0"/>
              <w:rPr>
                <w:sz w:val="28"/>
                <w:szCs w:val="28"/>
              </w:rPr>
            </w:pPr>
          </w:p>
        </w:tc>
      </w:tr>
      <w:tr w:rsidR="006B1807" w:rsidRPr="00E204BA" w:rsidTr="006A0A10">
        <w:tc>
          <w:tcPr>
            <w:tcW w:w="828" w:type="dxa"/>
            <w:shd w:val="clear" w:color="auto" w:fill="auto"/>
          </w:tcPr>
          <w:p w:rsidR="006B1807" w:rsidRPr="00E204BA" w:rsidRDefault="006B1807" w:rsidP="006A0A10">
            <w:pPr>
              <w:jc w:val="center"/>
              <w:outlineLvl w:val="0"/>
              <w:rPr>
                <w:sz w:val="28"/>
                <w:szCs w:val="28"/>
              </w:rPr>
            </w:pPr>
            <w:r w:rsidRPr="00E204BA">
              <w:rPr>
                <w:sz w:val="28"/>
                <w:szCs w:val="28"/>
              </w:rPr>
              <w:t xml:space="preserve">9. </w:t>
            </w:r>
          </w:p>
        </w:tc>
        <w:tc>
          <w:tcPr>
            <w:tcW w:w="5552" w:type="dxa"/>
            <w:shd w:val="clear" w:color="auto" w:fill="auto"/>
          </w:tcPr>
          <w:p w:rsidR="006B1807" w:rsidRPr="00E204BA" w:rsidRDefault="006B1807" w:rsidP="006A0A10">
            <w:pPr>
              <w:outlineLvl w:val="0"/>
              <w:rPr>
                <w:sz w:val="28"/>
                <w:szCs w:val="28"/>
              </w:rPr>
            </w:pPr>
            <w:r w:rsidRPr="00E204BA">
              <w:rPr>
                <w:sz w:val="28"/>
                <w:szCs w:val="28"/>
              </w:rPr>
              <w:t>Система налогообложения</w:t>
            </w:r>
          </w:p>
        </w:tc>
        <w:tc>
          <w:tcPr>
            <w:tcW w:w="3191" w:type="dxa"/>
            <w:shd w:val="clear" w:color="auto" w:fill="auto"/>
          </w:tcPr>
          <w:p w:rsidR="006B1807" w:rsidRPr="00E204BA" w:rsidRDefault="006B1807" w:rsidP="006A0A10">
            <w:pPr>
              <w:jc w:val="center"/>
              <w:outlineLvl w:val="0"/>
              <w:rPr>
                <w:sz w:val="28"/>
                <w:szCs w:val="28"/>
              </w:rPr>
            </w:pPr>
          </w:p>
        </w:tc>
      </w:tr>
      <w:tr w:rsidR="006B1807" w:rsidRPr="00E204BA" w:rsidTr="006A0A10">
        <w:tc>
          <w:tcPr>
            <w:tcW w:w="828" w:type="dxa"/>
            <w:shd w:val="clear" w:color="auto" w:fill="auto"/>
          </w:tcPr>
          <w:p w:rsidR="006B1807" w:rsidRPr="00E204BA" w:rsidRDefault="006B1807" w:rsidP="006A0A10">
            <w:pPr>
              <w:jc w:val="center"/>
              <w:outlineLvl w:val="0"/>
              <w:rPr>
                <w:sz w:val="28"/>
                <w:szCs w:val="28"/>
              </w:rPr>
            </w:pPr>
            <w:r w:rsidRPr="00E204BA">
              <w:rPr>
                <w:sz w:val="28"/>
                <w:szCs w:val="28"/>
              </w:rPr>
              <w:t>10.</w:t>
            </w:r>
          </w:p>
        </w:tc>
        <w:tc>
          <w:tcPr>
            <w:tcW w:w="5552" w:type="dxa"/>
            <w:shd w:val="clear" w:color="auto" w:fill="auto"/>
          </w:tcPr>
          <w:p w:rsidR="006B1807" w:rsidRPr="00E204BA" w:rsidRDefault="006B1807" w:rsidP="006A0A10">
            <w:pPr>
              <w:outlineLvl w:val="0"/>
              <w:rPr>
                <w:sz w:val="28"/>
                <w:szCs w:val="28"/>
              </w:rPr>
            </w:pPr>
            <w:r w:rsidRPr="00E204BA">
              <w:rPr>
                <w:sz w:val="28"/>
                <w:szCs w:val="28"/>
              </w:rPr>
              <w:t>Количество работников на дату подачи заявки</w:t>
            </w:r>
          </w:p>
        </w:tc>
        <w:tc>
          <w:tcPr>
            <w:tcW w:w="3191" w:type="dxa"/>
            <w:shd w:val="clear" w:color="auto" w:fill="auto"/>
          </w:tcPr>
          <w:p w:rsidR="006B1807" w:rsidRPr="00E204BA" w:rsidRDefault="006B1807" w:rsidP="006A0A10">
            <w:pPr>
              <w:jc w:val="center"/>
              <w:outlineLvl w:val="0"/>
              <w:rPr>
                <w:sz w:val="28"/>
                <w:szCs w:val="28"/>
              </w:rPr>
            </w:pPr>
          </w:p>
        </w:tc>
      </w:tr>
      <w:tr w:rsidR="006B1807" w:rsidRPr="00E204BA" w:rsidTr="006A0A10">
        <w:tc>
          <w:tcPr>
            <w:tcW w:w="828" w:type="dxa"/>
            <w:shd w:val="clear" w:color="auto" w:fill="auto"/>
          </w:tcPr>
          <w:p w:rsidR="006B1807" w:rsidRPr="00E204BA" w:rsidRDefault="006B1807" w:rsidP="006A0A10">
            <w:pPr>
              <w:jc w:val="center"/>
              <w:outlineLvl w:val="0"/>
              <w:rPr>
                <w:sz w:val="28"/>
                <w:szCs w:val="28"/>
              </w:rPr>
            </w:pPr>
            <w:r w:rsidRPr="00E204BA">
              <w:rPr>
                <w:sz w:val="28"/>
                <w:szCs w:val="28"/>
              </w:rPr>
              <w:t>11.</w:t>
            </w:r>
          </w:p>
        </w:tc>
        <w:tc>
          <w:tcPr>
            <w:tcW w:w="5552" w:type="dxa"/>
            <w:shd w:val="clear" w:color="auto" w:fill="auto"/>
          </w:tcPr>
          <w:p w:rsidR="006B1807" w:rsidRPr="00E204BA" w:rsidRDefault="006B1807" w:rsidP="006A0A10">
            <w:pPr>
              <w:outlineLvl w:val="0"/>
              <w:rPr>
                <w:sz w:val="28"/>
                <w:szCs w:val="28"/>
              </w:rPr>
            </w:pPr>
            <w:r w:rsidRPr="00E204BA">
              <w:rPr>
                <w:sz w:val="28"/>
                <w:szCs w:val="28"/>
              </w:rPr>
              <w:t>Контактные телефоны (с указанием телефонного кода)</w:t>
            </w:r>
          </w:p>
        </w:tc>
        <w:tc>
          <w:tcPr>
            <w:tcW w:w="3191" w:type="dxa"/>
            <w:shd w:val="clear" w:color="auto" w:fill="auto"/>
          </w:tcPr>
          <w:p w:rsidR="006B1807" w:rsidRPr="00E204BA" w:rsidRDefault="006B1807" w:rsidP="006A0A10">
            <w:pPr>
              <w:jc w:val="center"/>
              <w:outlineLvl w:val="0"/>
              <w:rPr>
                <w:sz w:val="28"/>
                <w:szCs w:val="28"/>
              </w:rPr>
            </w:pPr>
          </w:p>
        </w:tc>
      </w:tr>
      <w:tr w:rsidR="006B1807" w:rsidRPr="00E204BA" w:rsidTr="006A0A10">
        <w:tc>
          <w:tcPr>
            <w:tcW w:w="828" w:type="dxa"/>
            <w:shd w:val="clear" w:color="auto" w:fill="auto"/>
          </w:tcPr>
          <w:p w:rsidR="006B1807" w:rsidRPr="00E204BA" w:rsidRDefault="006B1807" w:rsidP="006A0A10">
            <w:pPr>
              <w:jc w:val="center"/>
              <w:outlineLvl w:val="0"/>
              <w:rPr>
                <w:sz w:val="28"/>
                <w:szCs w:val="28"/>
              </w:rPr>
            </w:pPr>
            <w:r w:rsidRPr="00E204BA">
              <w:rPr>
                <w:sz w:val="28"/>
                <w:szCs w:val="28"/>
              </w:rPr>
              <w:t>12.</w:t>
            </w:r>
          </w:p>
        </w:tc>
        <w:tc>
          <w:tcPr>
            <w:tcW w:w="5552" w:type="dxa"/>
            <w:shd w:val="clear" w:color="auto" w:fill="auto"/>
          </w:tcPr>
          <w:p w:rsidR="006B1807" w:rsidRPr="00E204BA" w:rsidRDefault="006B1807" w:rsidP="006A0A10">
            <w:pPr>
              <w:outlineLvl w:val="0"/>
              <w:rPr>
                <w:sz w:val="28"/>
                <w:szCs w:val="28"/>
              </w:rPr>
            </w:pPr>
            <w:r w:rsidRPr="00E204BA">
              <w:rPr>
                <w:sz w:val="28"/>
                <w:szCs w:val="28"/>
              </w:rPr>
              <w:t>Факс (с указанием телефонного кода)</w:t>
            </w:r>
          </w:p>
        </w:tc>
        <w:tc>
          <w:tcPr>
            <w:tcW w:w="3191" w:type="dxa"/>
            <w:shd w:val="clear" w:color="auto" w:fill="auto"/>
          </w:tcPr>
          <w:p w:rsidR="006B1807" w:rsidRPr="00E204BA" w:rsidRDefault="006B1807" w:rsidP="006A0A10">
            <w:pPr>
              <w:jc w:val="center"/>
              <w:outlineLvl w:val="0"/>
              <w:rPr>
                <w:sz w:val="28"/>
                <w:szCs w:val="28"/>
              </w:rPr>
            </w:pPr>
          </w:p>
        </w:tc>
      </w:tr>
      <w:tr w:rsidR="006B1807" w:rsidRPr="00E204BA" w:rsidTr="006A0A10">
        <w:tc>
          <w:tcPr>
            <w:tcW w:w="828" w:type="dxa"/>
            <w:shd w:val="clear" w:color="auto" w:fill="auto"/>
          </w:tcPr>
          <w:p w:rsidR="006B1807" w:rsidRPr="00E204BA" w:rsidRDefault="006B1807" w:rsidP="006A0A10">
            <w:pPr>
              <w:jc w:val="center"/>
              <w:outlineLvl w:val="0"/>
              <w:rPr>
                <w:sz w:val="28"/>
                <w:szCs w:val="28"/>
              </w:rPr>
            </w:pPr>
            <w:r w:rsidRPr="00E204BA">
              <w:rPr>
                <w:sz w:val="28"/>
                <w:szCs w:val="28"/>
              </w:rPr>
              <w:t>13.</w:t>
            </w:r>
          </w:p>
        </w:tc>
        <w:tc>
          <w:tcPr>
            <w:tcW w:w="5552" w:type="dxa"/>
            <w:shd w:val="clear" w:color="auto" w:fill="auto"/>
          </w:tcPr>
          <w:p w:rsidR="006B1807" w:rsidRPr="00E204BA" w:rsidRDefault="006B1807" w:rsidP="006A0A10">
            <w:pPr>
              <w:outlineLvl w:val="0"/>
              <w:rPr>
                <w:sz w:val="28"/>
                <w:szCs w:val="28"/>
              </w:rPr>
            </w:pPr>
            <w:r w:rsidRPr="00E204BA">
              <w:rPr>
                <w:sz w:val="28"/>
                <w:szCs w:val="28"/>
              </w:rPr>
              <w:t>Адрес электронной почты</w:t>
            </w:r>
          </w:p>
        </w:tc>
        <w:tc>
          <w:tcPr>
            <w:tcW w:w="3191" w:type="dxa"/>
            <w:shd w:val="clear" w:color="auto" w:fill="auto"/>
          </w:tcPr>
          <w:p w:rsidR="006B1807" w:rsidRPr="00E204BA" w:rsidRDefault="006B1807" w:rsidP="006A0A10">
            <w:pPr>
              <w:jc w:val="center"/>
              <w:outlineLvl w:val="0"/>
              <w:rPr>
                <w:sz w:val="28"/>
                <w:szCs w:val="28"/>
              </w:rPr>
            </w:pPr>
          </w:p>
        </w:tc>
      </w:tr>
      <w:tr w:rsidR="006B1807" w:rsidRPr="00E204BA" w:rsidTr="006A0A10">
        <w:tc>
          <w:tcPr>
            <w:tcW w:w="828" w:type="dxa"/>
            <w:shd w:val="clear" w:color="auto" w:fill="auto"/>
          </w:tcPr>
          <w:p w:rsidR="006B1807" w:rsidRPr="00E204BA" w:rsidRDefault="006B1807" w:rsidP="006A0A10">
            <w:pPr>
              <w:jc w:val="center"/>
              <w:outlineLvl w:val="0"/>
              <w:rPr>
                <w:sz w:val="28"/>
                <w:szCs w:val="28"/>
              </w:rPr>
            </w:pPr>
            <w:r w:rsidRPr="00E204BA">
              <w:rPr>
                <w:sz w:val="28"/>
                <w:szCs w:val="28"/>
              </w:rPr>
              <w:t>14.</w:t>
            </w:r>
          </w:p>
        </w:tc>
        <w:tc>
          <w:tcPr>
            <w:tcW w:w="5552" w:type="dxa"/>
            <w:shd w:val="clear" w:color="auto" w:fill="auto"/>
          </w:tcPr>
          <w:p w:rsidR="006B1807" w:rsidRPr="00E204BA" w:rsidRDefault="006B1807" w:rsidP="006A0A10">
            <w:pPr>
              <w:outlineLvl w:val="0"/>
              <w:rPr>
                <w:sz w:val="28"/>
                <w:szCs w:val="28"/>
              </w:rPr>
            </w:pPr>
            <w:r w:rsidRPr="00E204BA">
              <w:rPr>
                <w:sz w:val="28"/>
                <w:szCs w:val="28"/>
              </w:rPr>
              <w:t>ФИО ответственного исполнителя (полностью)</w:t>
            </w:r>
          </w:p>
        </w:tc>
        <w:tc>
          <w:tcPr>
            <w:tcW w:w="3191" w:type="dxa"/>
            <w:shd w:val="clear" w:color="auto" w:fill="auto"/>
          </w:tcPr>
          <w:p w:rsidR="006B1807" w:rsidRPr="00E204BA" w:rsidRDefault="006B1807" w:rsidP="006A0A10">
            <w:pPr>
              <w:jc w:val="center"/>
              <w:outlineLvl w:val="0"/>
              <w:rPr>
                <w:sz w:val="28"/>
                <w:szCs w:val="28"/>
              </w:rPr>
            </w:pPr>
          </w:p>
        </w:tc>
      </w:tr>
      <w:tr w:rsidR="006B1807" w:rsidRPr="00E204BA" w:rsidTr="006A0A10">
        <w:tc>
          <w:tcPr>
            <w:tcW w:w="9571" w:type="dxa"/>
            <w:gridSpan w:val="3"/>
            <w:shd w:val="clear" w:color="auto" w:fill="auto"/>
          </w:tcPr>
          <w:p w:rsidR="006B1807" w:rsidRPr="00E204BA" w:rsidRDefault="006B1807" w:rsidP="006A0A10">
            <w:pPr>
              <w:jc w:val="center"/>
              <w:outlineLvl w:val="0"/>
              <w:rPr>
                <w:sz w:val="28"/>
                <w:szCs w:val="28"/>
              </w:rPr>
            </w:pPr>
            <w:r w:rsidRPr="00E204BA">
              <w:rPr>
                <w:sz w:val="28"/>
                <w:szCs w:val="28"/>
              </w:rPr>
              <w:t>Информация о бизнес-плане субъекта малого предпринимательства</w:t>
            </w:r>
          </w:p>
        </w:tc>
      </w:tr>
      <w:tr w:rsidR="006B1807" w:rsidRPr="00E204BA" w:rsidTr="006A0A10">
        <w:tc>
          <w:tcPr>
            <w:tcW w:w="828" w:type="dxa"/>
            <w:shd w:val="clear" w:color="auto" w:fill="auto"/>
          </w:tcPr>
          <w:p w:rsidR="006B1807" w:rsidRPr="00E204BA" w:rsidRDefault="006B1807" w:rsidP="006A0A10">
            <w:pPr>
              <w:jc w:val="center"/>
              <w:outlineLvl w:val="0"/>
              <w:rPr>
                <w:sz w:val="28"/>
                <w:szCs w:val="28"/>
              </w:rPr>
            </w:pPr>
            <w:r w:rsidRPr="00E204BA">
              <w:rPr>
                <w:sz w:val="28"/>
                <w:szCs w:val="28"/>
              </w:rPr>
              <w:t>15.</w:t>
            </w:r>
          </w:p>
        </w:tc>
        <w:tc>
          <w:tcPr>
            <w:tcW w:w="5552" w:type="dxa"/>
            <w:shd w:val="clear" w:color="auto" w:fill="auto"/>
          </w:tcPr>
          <w:p w:rsidR="006B1807" w:rsidRPr="00E204BA" w:rsidRDefault="006B1807" w:rsidP="006A0A10">
            <w:pPr>
              <w:outlineLvl w:val="0"/>
              <w:rPr>
                <w:sz w:val="28"/>
                <w:szCs w:val="28"/>
              </w:rPr>
            </w:pPr>
            <w:r w:rsidRPr="00E204BA">
              <w:rPr>
                <w:sz w:val="28"/>
                <w:szCs w:val="28"/>
              </w:rPr>
              <w:t>Наименование проекта</w:t>
            </w:r>
          </w:p>
        </w:tc>
        <w:tc>
          <w:tcPr>
            <w:tcW w:w="3191" w:type="dxa"/>
            <w:shd w:val="clear" w:color="auto" w:fill="auto"/>
          </w:tcPr>
          <w:p w:rsidR="006B1807" w:rsidRPr="00E204BA" w:rsidRDefault="006B1807" w:rsidP="006A0A10">
            <w:pPr>
              <w:jc w:val="center"/>
              <w:outlineLvl w:val="0"/>
              <w:rPr>
                <w:sz w:val="28"/>
                <w:szCs w:val="28"/>
              </w:rPr>
            </w:pPr>
          </w:p>
        </w:tc>
      </w:tr>
      <w:tr w:rsidR="006B1807" w:rsidRPr="00E204BA" w:rsidTr="006A0A10">
        <w:tc>
          <w:tcPr>
            <w:tcW w:w="828" w:type="dxa"/>
            <w:shd w:val="clear" w:color="auto" w:fill="auto"/>
          </w:tcPr>
          <w:p w:rsidR="006B1807" w:rsidRPr="00E204BA" w:rsidRDefault="006B1807" w:rsidP="006A0A10">
            <w:pPr>
              <w:jc w:val="center"/>
              <w:outlineLvl w:val="0"/>
              <w:rPr>
                <w:sz w:val="28"/>
                <w:szCs w:val="28"/>
              </w:rPr>
            </w:pPr>
            <w:r w:rsidRPr="00E204BA">
              <w:rPr>
                <w:sz w:val="28"/>
                <w:szCs w:val="28"/>
              </w:rPr>
              <w:t>16.</w:t>
            </w:r>
          </w:p>
        </w:tc>
        <w:tc>
          <w:tcPr>
            <w:tcW w:w="5552" w:type="dxa"/>
            <w:shd w:val="clear" w:color="auto" w:fill="auto"/>
          </w:tcPr>
          <w:p w:rsidR="006B1807" w:rsidRPr="00E204BA" w:rsidRDefault="006B1807" w:rsidP="006A0A10">
            <w:pPr>
              <w:outlineLvl w:val="0"/>
              <w:rPr>
                <w:sz w:val="28"/>
                <w:szCs w:val="28"/>
              </w:rPr>
            </w:pPr>
            <w:r w:rsidRPr="00E204BA">
              <w:rPr>
                <w:sz w:val="28"/>
                <w:szCs w:val="28"/>
              </w:rPr>
              <w:t>Место размещения (реализации) проекта (город, район, иное поселение)</w:t>
            </w:r>
          </w:p>
        </w:tc>
        <w:tc>
          <w:tcPr>
            <w:tcW w:w="3191" w:type="dxa"/>
            <w:shd w:val="clear" w:color="auto" w:fill="auto"/>
          </w:tcPr>
          <w:p w:rsidR="006B1807" w:rsidRPr="00E204BA" w:rsidRDefault="006B1807" w:rsidP="006A0A10">
            <w:pPr>
              <w:outlineLvl w:val="0"/>
              <w:rPr>
                <w:sz w:val="28"/>
                <w:szCs w:val="28"/>
              </w:rPr>
            </w:pPr>
          </w:p>
        </w:tc>
      </w:tr>
      <w:tr w:rsidR="006B1807" w:rsidRPr="00E204BA" w:rsidTr="006A0A10">
        <w:tc>
          <w:tcPr>
            <w:tcW w:w="828" w:type="dxa"/>
            <w:shd w:val="clear" w:color="auto" w:fill="auto"/>
          </w:tcPr>
          <w:p w:rsidR="006B1807" w:rsidRPr="00E204BA" w:rsidRDefault="006B1807" w:rsidP="006A0A10">
            <w:pPr>
              <w:jc w:val="center"/>
              <w:outlineLvl w:val="0"/>
              <w:rPr>
                <w:sz w:val="28"/>
                <w:szCs w:val="28"/>
              </w:rPr>
            </w:pPr>
            <w:r w:rsidRPr="00E204BA">
              <w:rPr>
                <w:sz w:val="28"/>
                <w:szCs w:val="28"/>
              </w:rPr>
              <w:t>17.</w:t>
            </w:r>
          </w:p>
        </w:tc>
        <w:tc>
          <w:tcPr>
            <w:tcW w:w="5552" w:type="dxa"/>
            <w:shd w:val="clear" w:color="auto" w:fill="auto"/>
          </w:tcPr>
          <w:p w:rsidR="006B1807" w:rsidRPr="00E204BA" w:rsidRDefault="006B1807" w:rsidP="006A0A10">
            <w:pPr>
              <w:outlineLvl w:val="0"/>
              <w:rPr>
                <w:sz w:val="28"/>
                <w:szCs w:val="28"/>
              </w:rPr>
            </w:pPr>
            <w:r w:rsidRPr="00E204BA">
              <w:rPr>
                <w:sz w:val="28"/>
                <w:szCs w:val="28"/>
              </w:rPr>
              <w:t>Срок окупаемости, месяцев</w:t>
            </w:r>
          </w:p>
        </w:tc>
        <w:tc>
          <w:tcPr>
            <w:tcW w:w="3191" w:type="dxa"/>
            <w:shd w:val="clear" w:color="auto" w:fill="auto"/>
          </w:tcPr>
          <w:p w:rsidR="006B1807" w:rsidRPr="00E204BA" w:rsidRDefault="006B1807" w:rsidP="006A0A10">
            <w:pPr>
              <w:jc w:val="center"/>
              <w:outlineLvl w:val="0"/>
              <w:rPr>
                <w:sz w:val="28"/>
                <w:szCs w:val="28"/>
              </w:rPr>
            </w:pPr>
          </w:p>
        </w:tc>
      </w:tr>
      <w:tr w:rsidR="006B1807" w:rsidRPr="00E204BA" w:rsidTr="006A0A10">
        <w:tc>
          <w:tcPr>
            <w:tcW w:w="828" w:type="dxa"/>
            <w:shd w:val="clear" w:color="auto" w:fill="auto"/>
          </w:tcPr>
          <w:p w:rsidR="006B1807" w:rsidRPr="00E204BA" w:rsidRDefault="006B1807" w:rsidP="006A0A10">
            <w:pPr>
              <w:jc w:val="center"/>
              <w:outlineLvl w:val="0"/>
              <w:rPr>
                <w:sz w:val="28"/>
                <w:szCs w:val="28"/>
              </w:rPr>
            </w:pPr>
            <w:r w:rsidRPr="00E204BA">
              <w:rPr>
                <w:sz w:val="28"/>
                <w:szCs w:val="28"/>
              </w:rPr>
              <w:t>18.</w:t>
            </w:r>
          </w:p>
        </w:tc>
        <w:tc>
          <w:tcPr>
            <w:tcW w:w="5552" w:type="dxa"/>
            <w:shd w:val="clear" w:color="auto" w:fill="auto"/>
          </w:tcPr>
          <w:p w:rsidR="006B1807" w:rsidRPr="00E204BA" w:rsidRDefault="006B1807" w:rsidP="006A0A10">
            <w:pPr>
              <w:outlineLvl w:val="0"/>
              <w:rPr>
                <w:sz w:val="28"/>
                <w:szCs w:val="28"/>
              </w:rPr>
            </w:pPr>
            <w:r w:rsidRPr="00E204BA">
              <w:rPr>
                <w:sz w:val="28"/>
                <w:szCs w:val="28"/>
              </w:rPr>
              <w:t>Количество создаваемых рабочих мест за период реализации бизнес-плана, человек</w:t>
            </w:r>
          </w:p>
        </w:tc>
        <w:tc>
          <w:tcPr>
            <w:tcW w:w="3191" w:type="dxa"/>
            <w:shd w:val="clear" w:color="auto" w:fill="auto"/>
          </w:tcPr>
          <w:p w:rsidR="006B1807" w:rsidRPr="00E204BA" w:rsidRDefault="006B1807" w:rsidP="006A0A10">
            <w:pPr>
              <w:jc w:val="center"/>
              <w:outlineLvl w:val="0"/>
              <w:rPr>
                <w:sz w:val="28"/>
                <w:szCs w:val="28"/>
              </w:rPr>
            </w:pPr>
          </w:p>
        </w:tc>
      </w:tr>
      <w:tr w:rsidR="006B1807" w:rsidRPr="00E204BA" w:rsidTr="006A0A10">
        <w:tc>
          <w:tcPr>
            <w:tcW w:w="828" w:type="dxa"/>
            <w:shd w:val="clear" w:color="auto" w:fill="auto"/>
          </w:tcPr>
          <w:p w:rsidR="006B1807" w:rsidRPr="00E204BA" w:rsidRDefault="006B1807" w:rsidP="006A0A10">
            <w:pPr>
              <w:jc w:val="center"/>
              <w:outlineLvl w:val="0"/>
              <w:rPr>
                <w:sz w:val="28"/>
                <w:szCs w:val="28"/>
              </w:rPr>
            </w:pPr>
          </w:p>
        </w:tc>
        <w:tc>
          <w:tcPr>
            <w:tcW w:w="5552" w:type="dxa"/>
            <w:shd w:val="clear" w:color="auto" w:fill="auto"/>
          </w:tcPr>
          <w:p w:rsidR="006B1807" w:rsidRPr="00E204BA" w:rsidRDefault="006B1807" w:rsidP="006A0A10">
            <w:pPr>
              <w:outlineLvl w:val="0"/>
              <w:rPr>
                <w:sz w:val="28"/>
                <w:szCs w:val="28"/>
              </w:rPr>
            </w:pPr>
            <w:r w:rsidRPr="00E204BA">
              <w:rPr>
                <w:sz w:val="28"/>
                <w:szCs w:val="28"/>
              </w:rPr>
              <w:t>в том числе:</w:t>
            </w:r>
          </w:p>
          <w:p w:rsidR="006B1807" w:rsidRPr="00E204BA" w:rsidRDefault="006B1807" w:rsidP="006A0A10">
            <w:pPr>
              <w:outlineLvl w:val="0"/>
              <w:rPr>
                <w:sz w:val="28"/>
                <w:szCs w:val="28"/>
              </w:rPr>
            </w:pPr>
            <w:r w:rsidRPr="00E204BA">
              <w:rPr>
                <w:sz w:val="28"/>
                <w:szCs w:val="28"/>
              </w:rPr>
              <w:t>количество трудоустроенных граждан, состоящих на учете в службе занятости населения, человек</w:t>
            </w:r>
          </w:p>
        </w:tc>
        <w:tc>
          <w:tcPr>
            <w:tcW w:w="3191" w:type="dxa"/>
            <w:shd w:val="clear" w:color="auto" w:fill="auto"/>
          </w:tcPr>
          <w:p w:rsidR="006B1807" w:rsidRPr="00E204BA" w:rsidRDefault="006B1807" w:rsidP="006A0A10">
            <w:pPr>
              <w:jc w:val="center"/>
              <w:outlineLvl w:val="0"/>
              <w:rPr>
                <w:sz w:val="28"/>
                <w:szCs w:val="28"/>
              </w:rPr>
            </w:pPr>
          </w:p>
        </w:tc>
      </w:tr>
      <w:tr w:rsidR="006B1807" w:rsidRPr="00E204BA" w:rsidTr="006A0A10">
        <w:tc>
          <w:tcPr>
            <w:tcW w:w="828" w:type="dxa"/>
            <w:shd w:val="clear" w:color="auto" w:fill="auto"/>
          </w:tcPr>
          <w:p w:rsidR="006B1807" w:rsidRPr="00E204BA" w:rsidRDefault="006B1807" w:rsidP="006A0A10">
            <w:pPr>
              <w:jc w:val="center"/>
              <w:outlineLvl w:val="0"/>
              <w:rPr>
                <w:sz w:val="28"/>
                <w:szCs w:val="28"/>
              </w:rPr>
            </w:pPr>
            <w:r w:rsidRPr="00E204BA">
              <w:rPr>
                <w:sz w:val="28"/>
                <w:szCs w:val="28"/>
              </w:rPr>
              <w:t>19.</w:t>
            </w:r>
          </w:p>
        </w:tc>
        <w:tc>
          <w:tcPr>
            <w:tcW w:w="5552" w:type="dxa"/>
            <w:shd w:val="clear" w:color="auto" w:fill="auto"/>
          </w:tcPr>
          <w:p w:rsidR="006B1807" w:rsidRPr="00E204BA" w:rsidRDefault="006B1807" w:rsidP="006A0A10">
            <w:pPr>
              <w:outlineLvl w:val="0"/>
              <w:rPr>
                <w:sz w:val="28"/>
                <w:szCs w:val="28"/>
              </w:rPr>
            </w:pPr>
            <w:r w:rsidRPr="00E204BA">
              <w:rPr>
                <w:sz w:val="28"/>
                <w:szCs w:val="28"/>
              </w:rPr>
              <w:t>Среднемесячная заработная плата работников, рублей</w:t>
            </w:r>
          </w:p>
        </w:tc>
        <w:tc>
          <w:tcPr>
            <w:tcW w:w="3191" w:type="dxa"/>
            <w:shd w:val="clear" w:color="auto" w:fill="auto"/>
          </w:tcPr>
          <w:p w:rsidR="006B1807" w:rsidRPr="00E204BA" w:rsidRDefault="006B1807" w:rsidP="006A0A10">
            <w:pPr>
              <w:jc w:val="center"/>
              <w:outlineLvl w:val="0"/>
              <w:rPr>
                <w:sz w:val="28"/>
                <w:szCs w:val="28"/>
              </w:rPr>
            </w:pPr>
          </w:p>
        </w:tc>
      </w:tr>
      <w:tr w:rsidR="006B1807" w:rsidRPr="00E204BA" w:rsidTr="006A0A10">
        <w:tc>
          <w:tcPr>
            <w:tcW w:w="828" w:type="dxa"/>
            <w:shd w:val="clear" w:color="auto" w:fill="auto"/>
          </w:tcPr>
          <w:p w:rsidR="006B1807" w:rsidRPr="00E204BA" w:rsidRDefault="006B1807" w:rsidP="006A0A10">
            <w:pPr>
              <w:jc w:val="center"/>
              <w:outlineLvl w:val="0"/>
              <w:rPr>
                <w:sz w:val="28"/>
                <w:szCs w:val="28"/>
              </w:rPr>
            </w:pPr>
            <w:r w:rsidRPr="00E204BA">
              <w:rPr>
                <w:sz w:val="28"/>
                <w:szCs w:val="28"/>
              </w:rPr>
              <w:t>20.</w:t>
            </w:r>
          </w:p>
        </w:tc>
        <w:tc>
          <w:tcPr>
            <w:tcW w:w="5552" w:type="dxa"/>
            <w:shd w:val="clear" w:color="auto" w:fill="auto"/>
          </w:tcPr>
          <w:p w:rsidR="006B1807" w:rsidRPr="00E204BA" w:rsidRDefault="006B1807" w:rsidP="006A0A10">
            <w:pPr>
              <w:outlineLvl w:val="0"/>
              <w:rPr>
                <w:sz w:val="28"/>
                <w:szCs w:val="28"/>
              </w:rPr>
            </w:pPr>
            <w:r w:rsidRPr="00E204BA">
              <w:rPr>
                <w:sz w:val="28"/>
                <w:szCs w:val="28"/>
              </w:rPr>
              <w:t>Общий размер инвестиций по проекту за период реализации бизнес-плана, тыс. рублей</w:t>
            </w:r>
          </w:p>
        </w:tc>
        <w:tc>
          <w:tcPr>
            <w:tcW w:w="3191" w:type="dxa"/>
            <w:shd w:val="clear" w:color="auto" w:fill="auto"/>
          </w:tcPr>
          <w:p w:rsidR="006B1807" w:rsidRPr="00E204BA" w:rsidRDefault="006B1807" w:rsidP="006A0A10">
            <w:pPr>
              <w:jc w:val="center"/>
              <w:outlineLvl w:val="0"/>
              <w:rPr>
                <w:sz w:val="28"/>
                <w:szCs w:val="28"/>
              </w:rPr>
            </w:pPr>
          </w:p>
        </w:tc>
      </w:tr>
      <w:tr w:rsidR="006B1807" w:rsidRPr="00E204BA" w:rsidTr="006A0A10">
        <w:tc>
          <w:tcPr>
            <w:tcW w:w="828" w:type="dxa"/>
            <w:shd w:val="clear" w:color="auto" w:fill="auto"/>
          </w:tcPr>
          <w:p w:rsidR="006B1807" w:rsidRPr="00E204BA" w:rsidRDefault="006B1807" w:rsidP="006A0A10">
            <w:pPr>
              <w:jc w:val="center"/>
              <w:outlineLvl w:val="0"/>
              <w:rPr>
                <w:sz w:val="28"/>
                <w:szCs w:val="28"/>
              </w:rPr>
            </w:pPr>
          </w:p>
        </w:tc>
        <w:tc>
          <w:tcPr>
            <w:tcW w:w="5552" w:type="dxa"/>
            <w:shd w:val="clear" w:color="auto" w:fill="auto"/>
          </w:tcPr>
          <w:p w:rsidR="006B1807" w:rsidRPr="00E204BA" w:rsidRDefault="006B1807" w:rsidP="006A0A10">
            <w:pPr>
              <w:outlineLvl w:val="0"/>
              <w:rPr>
                <w:sz w:val="28"/>
                <w:szCs w:val="28"/>
              </w:rPr>
            </w:pPr>
            <w:r w:rsidRPr="00E204BA">
              <w:rPr>
                <w:sz w:val="28"/>
                <w:szCs w:val="28"/>
              </w:rPr>
              <w:t>в том числе:</w:t>
            </w:r>
          </w:p>
          <w:p w:rsidR="006B1807" w:rsidRPr="00E204BA" w:rsidRDefault="006B1807" w:rsidP="006A0A10">
            <w:pPr>
              <w:outlineLvl w:val="0"/>
              <w:rPr>
                <w:sz w:val="28"/>
                <w:szCs w:val="28"/>
              </w:rPr>
            </w:pPr>
            <w:r w:rsidRPr="00E204BA">
              <w:rPr>
                <w:sz w:val="28"/>
                <w:szCs w:val="28"/>
              </w:rPr>
              <w:t>собственные средства</w:t>
            </w:r>
          </w:p>
        </w:tc>
        <w:tc>
          <w:tcPr>
            <w:tcW w:w="3191" w:type="dxa"/>
            <w:shd w:val="clear" w:color="auto" w:fill="auto"/>
          </w:tcPr>
          <w:p w:rsidR="006B1807" w:rsidRPr="00E204BA" w:rsidRDefault="006B1807" w:rsidP="006A0A10">
            <w:pPr>
              <w:jc w:val="center"/>
              <w:outlineLvl w:val="0"/>
              <w:rPr>
                <w:sz w:val="28"/>
                <w:szCs w:val="28"/>
              </w:rPr>
            </w:pPr>
          </w:p>
        </w:tc>
      </w:tr>
      <w:tr w:rsidR="006B1807" w:rsidRPr="00E204BA" w:rsidTr="006A0A10">
        <w:tc>
          <w:tcPr>
            <w:tcW w:w="828" w:type="dxa"/>
            <w:shd w:val="clear" w:color="auto" w:fill="auto"/>
          </w:tcPr>
          <w:p w:rsidR="006B1807" w:rsidRPr="00E204BA" w:rsidRDefault="006B1807" w:rsidP="006A0A10">
            <w:pPr>
              <w:jc w:val="center"/>
              <w:outlineLvl w:val="0"/>
              <w:rPr>
                <w:sz w:val="28"/>
                <w:szCs w:val="28"/>
              </w:rPr>
            </w:pPr>
          </w:p>
        </w:tc>
        <w:tc>
          <w:tcPr>
            <w:tcW w:w="5552" w:type="dxa"/>
            <w:shd w:val="clear" w:color="auto" w:fill="auto"/>
          </w:tcPr>
          <w:p w:rsidR="006B1807" w:rsidRPr="00E204BA" w:rsidRDefault="006B1807" w:rsidP="006A0A10">
            <w:pPr>
              <w:outlineLvl w:val="0"/>
              <w:rPr>
                <w:sz w:val="28"/>
                <w:szCs w:val="28"/>
              </w:rPr>
            </w:pPr>
            <w:r w:rsidRPr="00E204BA">
              <w:rPr>
                <w:sz w:val="28"/>
                <w:szCs w:val="28"/>
              </w:rPr>
              <w:t>заемные средства</w:t>
            </w:r>
          </w:p>
        </w:tc>
        <w:tc>
          <w:tcPr>
            <w:tcW w:w="3191" w:type="dxa"/>
            <w:shd w:val="clear" w:color="auto" w:fill="auto"/>
          </w:tcPr>
          <w:p w:rsidR="006B1807" w:rsidRPr="00E204BA" w:rsidRDefault="006B1807" w:rsidP="006A0A10">
            <w:pPr>
              <w:jc w:val="center"/>
              <w:outlineLvl w:val="0"/>
              <w:rPr>
                <w:sz w:val="28"/>
                <w:szCs w:val="28"/>
              </w:rPr>
            </w:pPr>
          </w:p>
        </w:tc>
      </w:tr>
      <w:tr w:rsidR="006B1807" w:rsidRPr="00E204BA" w:rsidTr="006A0A10">
        <w:tc>
          <w:tcPr>
            <w:tcW w:w="828" w:type="dxa"/>
            <w:shd w:val="clear" w:color="auto" w:fill="auto"/>
          </w:tcPr>
          <w:p w:rsidR="006B1807" w:rsidRPr="00E204BA" w:rsidRDefault="006B1807" w:rsidP="006A0A10">
            <w:pPr>
              <w:jc w:val="center"/>
              <w:outlineLvl w:val="0"/>
              <w:rPr>
                <w:sz w:val="28"/>
                <w:szCs w:val="28"/>
              </w:rPr>
            </w:pPr>
          </w:p>
        </w:tc>
        <w:tc>
          <w:tcPr>
            <w:tcW w:w="5552" w:type="dxa"/>
            <w:shd w:val="clear" w:color="auto" w:fill="auto"/>
          </w:tcPr>
          <w:p w:rsidR="006B1807" w:rsidRPr="00E204BA" w:rsidRDefault="006B1807" w:rsidP="006A0A10">
            <w:pPr>
              <w:outlineLvl w:val="0"/>
              <w:rPr>
                <w:sz w:val="28"/>
                <w:szCs w:val="28"/>
              </w:rPr>
            </w:pPr>
            <w:r w:rsidRPr="00E204BA">
              <w:rPr>
                <w:sz w:val="28"/>
                <w:szCs w:val="28"/>
              </w:rPr>
              <w:t>сумма субсидии за счет средств бюджета</w:t>
            </w:r>
          </w:p>
        </w:tc>
        <w:tc>
          <w:tcPr>
            <w:tcW w:w="3191" w:type="dxa"/>
            <w:shd w:val="clear" w:color="auto" w:fill="auto"/>
          </w:tcPr>
          <w:p w:rsidR="006B1807" w:rsidRPr="00E204BA" w:rsidRDefault="006B1807" w:rsidP="006A0A10">
            <w:pPr>
              <w:jc w:val="center"/>
              <w:outlineLvl w:val="0"/>
              <w:rPr>
                <w:sz w:val="28"/>
                <w:szCs w:val="28"/>
              </w:rPr>
            </w:pPr>
          </w:p>
        </w:tc>
      </w:tr>
      <w:tr w:rsidR="006B1807" w:rsidRPr="00E204BA" w:rsidTr="006A0A10">
        <w:tc>
          <w:tcPr>
            <w:tcW w:w="828" w:type="dxa"/>
            <w:shd w:val="clear" w:color="auto" w:fill="auto"/>
          </w:tcPr>
          <w:p w:rsidR="006B1807" w:rsidRPr="00E204BA" w:rsidRDefault="006B1807" w:rsidP="006A0A10">
            <w:pPr>
              <w:jc w:val="center"/>
              <w:outlineLvl w:val="0"/>
              <w:rPr>
                <w:sz w:val="28"/>
                <w:szCs w:val="28"/>
              </w:rPr>
            </w:pPr>
            <w:r w:rsidRPr="00E204BA">
              <w:rPr>
                <w:sz w:val="28"/>
                <w:szCs w:val="28"/>
              </w:rPr>
              <w:t>21.</w:t>
            </w:r>
          </w:p>
        </w:tc>
        <w:tc>
          <w:tcPr>
            <w:tcW w:w="5552" w:type="dxa"/>
            <w:shd w:val="clear" w:color="auto" w:fill="auto"/>
          </w:tcPr>
          <w:p w:rsidR="006B1807" w:rsidRPr="00E204BA" w:rsidRDefault="006B1807" w:rsidP="006A0A10">
            <w:pPr>
              <w:outlineLvl w:val="0"/>
              <w:rPr>
                <w:sz w:val="28"/>
                <w:szCs w:val="28"/>
              </w:rPr>
            </w:pPr>
            <w:r w:rsidRPr="00E204BA">
              <w:rPr>
                <w:sz w:val="28"/>
                <w:szCs w:val="28"/>
              </w:rPr>
              <w:t>Планируемые налоговые отчисления в бюджетную систему Российской Федерации за период реализации бизнес-плана, рублей</w:t>
            </w:r>
          </w:p>
        </w:tc>
        <w:tc>
          <w:tcPr>
            <w:tcW w:w="3191" w:type="dxa"/>
            <w:shd w:val="clear" w:color="auto" w:fill="auto"/>
          </w:tcPr>
          <w:p w:rsidR="006B1807" w:rsidRPr="00E204BA" w:rsidRDefault="006B1807" w:rsidP="006A0A10">
            <w:pPr>
              <w:jc w:val="center"/>
              <w:outlineLvl w:val="0"/>
              <w:rPr>
                <w:sz w:val="28"/>
                <w:szCs w:val="28"/>
              </w:rPr>
            </w:pPr>
          </w:p>
        </w:tc>
      </w:tr>
    </w:tbl>
    <w:p w:rsidR="006B1807" w:rsidRPr="00E204BA" w:rsidRDefault="006B1807" w:rsidP="006B1807">
      <w:pPr>
        <w:rPr>
          <w:vanish/>
          <w:sz w:val="28"/>
          <w:szCs w:val="28"/>
        </w:rPr>
      </w:pPr>
    </w:p>
    <w:tbl>
      <w:tblPr>
        <w:tblW w:w="9468" w:type="dxa"/>
        <w:tblLayout w:type="fixed"/>
        <w:tblLook w:val="01E0"/>
      </w:tblPr>
      <w:tblGrid>
        <w:gridCol w:w="4680"/>
        <w:gridCol w:w="1908"/>
        <w:gridCol w:w="237"/>
        <w:gridCol w:w="2643"/>
      </w:tblGrid>
      <w:tr w:rsidR="006B1807" w:rsidRPr="00E204BA" w:rsidTr="006A0A10">
        <w:tc>
          <w:tcPr>
            <w:tcW w:w="4680" w:type="dxa"/>
          </w:tcPr>
          <w:p w:rsidR="006B1807" w:rsidRPr="00E204BA" w:rsidRDefault="006B1807" w:rsidP="006A0A10">
            <w:pPr>
              <w:jc w:val="both"/>
              <w:rPr>
                <w:sz w:val="28"/>
                <w:szCs w:val="28"/>
              </w:rPr>
            </w:pPr>
          </w:p>
          <w:p w:rsidR="006B1807" w:rsidRPr="00E204BA" w:rsidRDefault="006B1807" w:rsidP="006A0A10">
            <w:pPr>
              <w:jc w:val="both"/>
              <w:rPr>
                <w:sz w:val="28"/>
                <w:szCs w:val="28"/>
              </w:rPr>
            </w:pPr>
            <w:r w:rsidRPr="00E204BA">
              <w:rPr>
                <w:sz w:val="28"/>
                <w:szCs w:val="28"/>
              </w:rPr>
              <w:t>Руководитель организации</w:t>
            </w:r>
          </w:p>
          <w:p w:rsidR="006B1807" w:rsidRPr="00E204BA" w:rsidRDefault="006B1807" w:rsidP="006A0A10">
            <w:pPr>
              <w:jc w:val="both"/>
              <w:rPr>
                <w:sz w:val="28"/>
                <w:szCs w:val="28"/>
              </w:rPr>
            </w:pPr>
            <w:r w:rsidRPr="00E204BA">
              <w:rPr>
                <w:sz w:val="28"/>
                <w:szCs w:val="28"/>
              </w:rPr>
              <w:t>(индивидуальный предприниматель)</w:t>
            </w:r>
          </w:p>
        </w:tc>
        <w:tc>
          <w:tcPr>
            <w:tcW w:w="1908" w:type="dxa"/>
            <w:tcBorders>
              <w:bottom w:val="single" w:sz="4" w:space="0" w:color="auto"/>
            </w:tcBorders>
            <w:vAlign w:val="bottom"/>
          </w:tcPr>
          <w:p w:rsidR="006B1807" w:rsidRPr="00E204BA" w:rsidRDefault="006B1807" w:rsidP="006A0A10">
            <w:pPr>
              <w:spacing w:after="60" w:line="360" w:lineRule="auto"/>
              <w:jc w:val="both"/>
              <w:rPr>
                <w:sz w:val="28"/>
                <w:szCs w:val="28"/>
              </w:rPr>
            </w:pPr>
          </w:p>
        </w:tc>
        <w:tc>
          <w:tcPr>
            <w:tcW w:w="237" w:type="dxa"/>
          </w:tcPr>
          <w:p w:rsidR="006B1807" w:rsidRPr="00E204BA" w:rsidRDefault="006B1807" w:rsidP="006A0A10">
            <w:pPr>
              <w:spacing w:after="60" w:line="360" w:lineRule="auto"/>
              <w:jc w:val="both"/>
              <w:rPr>
                <w:sz w:val="28"/>
                <w:szCs w:val="28"/>
              </w:rPr>
            </w:pPr>
          </w:p>
        </w:tc>
        <w:tc>
          <w:tcPr>
            <w:tcW w:w="2643" w:type="dxa"/>
            <w:tcBorders>
              <w:bottom w:val="single" w:sz="4" w:space="0" w:color="auto"/>
            </w:tcBorders>
            <w:vAlign w:val="bottom"/>
          </w:tcPr>
          <w:p w:rsidR="006B1807" w:rsidRPr="00E204BA" w:rsidRDefault="006B1807" w:rsidP="006A0A10">
            <w:pPr>
              <w:spacing w:after="60" w:line="360" w:lineRule="auto"/>
              <w:jc w:val="both"/>
              <w:rPr>
                <w:sz w:val="28"/>
                <w:szCs w:val="28"/>
              </w:rPr>
            </w:pPr>
          </w:p>
        </w:tc>
      </w:tr>
      <w:tr w:rsidR="006B1807" w:rsidRPr="009510F4" w:rsidTr="006A0A10">
        <w:tc>
          <w:tcPr>
            <w:tcW w:w="4680" w:type="dxa"/>
          </w:tcPr>
          <w:p w:rsidR="006B1807" w:rsidRPr="009510F4" w:rsidRDefault="006B1807" w:rsidP="006A0A10">
            <w:pPr>
              <w:spacing w:after="60"/>
              <w:jc w:val="center"/>
            </w:pPr>
          </w:p>
        </w:tc>
        <w:tc>
          <w:tcPr>
            <w:tcW w:w="1908" w:type="dxa"/>
            <w:tcBorders>
              <w:top w:val="single" w:sz="4" w:space="0" w:color="auto"/>
            </w:tcBorders>
          </w:tcPr>
          <w:p w:rsidR="006B1807" w:rsidRPr="009510F4" w:rsidRDefault="006B1807" w:rsidP="006A0A10">
            <w:pPr>
              <w:spacing w:after="60"/>
              <w:jc w:val="center"/>
            </w:pPr>
            <w:r w:rsidRPr="009510F4">
              <w:t>(подпись)</w:t>
            </w:r>
          </w:p>
        </w:tc>
        <w:tc>
          <w:tcPr>
            <w:tcW w:w="237" w:type="dxa"/>
          </w:tcPr>
          <w:p w:rsidR="006B1807" w:rsidRPr="009510F4" w:rsidRDefault="006B1807" w:rsidP="006A0A10">
            <w:pPr>
              <w:spacing w:after="60"/>
              <w:jc w:val="center"/>
            </w:pPr>
          </w:p>
        </w:tc>
        <w:tc>
          <w:tcPr>
            <w:tcW w:w="2643" w:type="dxa"/>
            <w:tcBorders>
              <w:top w:val="single" w:sz="4" w:space="0" w:color="auto"/>
            </w:tcBorders>
          </w:tcPr>
          <w:p w:rsidR="006B1807" w:rsidRPr="009510F4" w:rsidRDefault="006B1807" w:rsidP="006A0A10">
            <w:pPr>
              <w:spacing w:after="60"/>
              <w:jc w:val="center"/>
            </w:pPr>
            <w:r w:rsidRPr="009510F4">
              <w:t>(расшифровка подписи)</w:t>
            </w:r>
          </w:p>
          <w:p w:rsidR="006B1807" w:rsidRPr="009510F4" w:rsidRDefault="006B1807" w:rsidP="006A0A10">
            <w:pPr>
              <w:spacing w:after="60"/>
              <w:jc w:val="center"/>
            </w:pPr>
          </w:p>
        </w:tc>
      </w:tr>
    </w:tbl>
    <w:p w:rsidR="006B1807" w:rsidRPr="009510F4" w:rsidRDefault="006B1807" w:rsidP="006B1807">
      <w:pPr>
        <w:spacing w:line="360" w:lineRule="auto"/>
      </w:pPr>
      <w:r w:rsidRPr="009510F4">
        <w:t xml:space="preserve">                                                                          М.П.</w:t>
      </w:r>
    </w:p>
    <w:p w:rsidR="006B1807" w:rsidRPr="009510F4" w:rsidRDefault="006B1807" w:rsidP="006B1807"/>
    <w:p w:rsidR="006B1807" w:rsidRPr="00E204BA" w:rsidRDefault="006B1807" w:rsidP="006B1807">
      <w:pPr>
        <w:rPr>
          <w:sz w:val="28"/>
          <w:szCs w:val="28"/>
        </w:rPr>
      </w:pPr>
      <w:r w:rsidRPr="00E204BA">
        <w:rPr>
          <w:sz w:val="28"/>
          <w:szCs w:val="28"/>
        </w:rPr>
        <w:t>«____»_______________ 20___г.</w:t>
      </w:r>
    </w:p>
    <w:p w:rsidR="006B1807" w:rsidRPr="009510F4" w:rsidRDefault="006B1807" w:rsidP="006B1807">
      <w:pPr>
        <w:rPr>
          <w:lang w:val="en-US"/>
        </w:rPr>
      </w:pPr>
    </w:p>
    <w:p w:rsidR="006B1807" w:rsidRPr="009510F4" w:rsidRDefault="006B1807" w:rsidP="006B1807">
      <w:pPr>
        <w:rPr>
          <w:lang w:val="en-US"/>
        </w:rPr>
      </w:pPr>
    </w:p>
    <w:p w:rsidR="006B1807" w:rsidRDefault="006B1807" w:rsidP="006B1807"/>
    <w:p w:rsidR="00655CBA" w:rsidRPr="00655CBA" w:rsidRDefault="00655CBA" w:rsidP="006B1807"/>
    <w:p w:rsidR="006B1807" w:rsidRPr="009510F4" w:rsidRDefault="006B1807" w:rsidP="006B1807">
      <w:pPr>
        <w:rPr>
          <w:lang w:val="en-US"/>
        </w:rPr>
      </w:pPr>
    </w:p>
    <w:p w:rsidR="006B1807" w:rsidRPr="009510F4" w:rsidRDefault="006B1807" w:rsidP="006B1807">
      <w:pPr>
        <w:rPr>
          <w:lang w:val="en-US"/>
        </w:rPr>
      </w:pPr>
    </w:p>
    <w:p w:rsidR="00B83EB5" w:rsidRDefault="00B83EB5" w:rsidP="006B1807">
      <w:pPr>
        <w:pStyle w:val="a5"/>
        <w:spacing w:before="0" w:beforeAutospacing="0" w:after="0" w:afterAutospacing="0"/>
        <w:jc w:val="right"/>
        <w:rPr>
          <w:sz w:val="28"/>
          <w:szCs w:val="28"/>
        </w:rPr>
      </w:pPr>
    </w:p>
    <w:p w:rsidR="006B1807" w:rsidRPr="00922CC4" w:rsidRDefault="006B1807" w:rsidP="006B1807">
      <w:pPr>
        <w:pStyle w:val="a5"/>
        <w:spacing w:before="0" w:beforeAutospacing="0" w:after="0" w:afterAutospacing="0"/>
        <w:jc w:val="right"/>
        <w:rPr>
          <w:sz w:val="28"/>
          <w:szCs w:val="28"/>
        </w:rPr>
      </w:pPr>
      <w:r w:rsidRPr="00922CC4">
        <w:rPr>
          <w:sz w:val="28"/>
          <w:szCs w:val="28"/>
        </w:rPr>
        <w:t xml:space="preserve">Приложение  </w:t>
      </w:r>
      <w:r w:rsidR="009510F4" w:rsidRPr="00922CC4">
        <w:rPr>
          <w:sz w:val="28"/>
          <w:szCs w:val="28"/>
        </w:rPr>
        <w:t>3</w:t>
      </w:r>
    </w:p>
    <w:p w:rsidR="006B1807" w:rsidRPr="00922CC4" w:rsidRDefault="006B1807" w:rsidP="006B1807">
      <w:pPr>
        <w:jc w:val="right"/>
        <w:rPr>
          <w:rStyle w:val="a6"/>
          <w:b w:val="0"/>
          <w:color w:val="000000"/>
          <w:sz w:val="28"/>
          <w:szCs w:val="28"/>
        </w:rPr>
      </w:pPr>
      <w:r w:rsidRPr="00922CC4">
        <w:rPr>
          <w:sz w:val="28"/>
          <w:szCs w:val="28"/>
        </w:rPr>
        <w:t xml:space="preserve">к Порядку </w:t>
      </w:r>
      <w:r w:rsidRPr="00922CC4">
        <w:rPr>
          <w:rStyle w:val="a6"/>
          <w:b w:val="0"/>
          <w:color w:val="000000"/>
          <w:sz w:val="28"/>
          <w:szCs w:val="28"/>
        </w:rPr>
        <w:t xml:space="preserve">субсидирование </w:t>
      </w:r>
    </w:p>
    <w:p w:rsidR="006B1807" w:rsidRPr="00922CC4" w:rsidRDefault="006B1807" w:rsidP="006B1807">
      <w:pPr>
        <w:jc w:val="right"/>
        <w:rPr>
          <w:sz w:val="28"/>
          <w:szCs w:val="28"/>
        </w:rPr>
      </w:pPr>
      <w:r w:rsidRPr="00922CC4">
        <w:rPr>
          <w:rStyle w:val="a6"/>
          <w:b w:val="0"/>
          <w:color w:val="000000"/>
          <w:sz w:val="28"/>
          <w:szCs w:val="28"/>
        </w:rPr>
        <w:t>начинающих предпринимателей</w:t>
      </w:r>
    </w:p>
    <w:p w:rsidR="006B1807" w:rsidRPr="009510F4" w:rsidRDefault="006B1807" w:rsidP="006B1807"/>
    <w:p w:rsidR="006B1807" w:rsidRPr="009510F4" w:rsidRDefault="006B1807" w:rsidP="006B1807"/>
    <w:p w:rsidR="006B1807" w:rsidRPr="009510F4" w:rsidRDefault="006B1807" w:rsidP="006B1807"/>
    <w:p w:rsidR="006B1807" w:rsidRPr="00152E32" w:rsidRDefault="006B1807" w:rsidP="00152E32">
      <w:pPr>
        <w:pStyle w:val="a5"/>
        <w:spacing w:before="0" w:beforeAutospacing="0" w:after="0" w:afterAutospacing="0"/>
        <w:jc w:val="center"/>
        <w:rPr>
          <w:sz w:val="28"/>
          <w:szCs w:val="28"/>
        </w:rPr>
      </w:pPr>
      <w:r w:rsidRPr="00152E32">
        <w:rPr>
          <w:sz w:val="28"/>
          <w:szCs w:val="28"/>
        </w:rPr>
        <w:t>ТИТУЛЬНЫЙ ЛИСТ</w:t>
      </w:r>
    </w:p>
    <w:p w:rsidR="006B1807" w:rsidRPr="00152E32" w:rsidRDefault="006B1807" w:rsidP="00152E32">
      <w:pPr>
        <w:pStyle w:val="a5"/>
        <w:spacing w:before="0" w:beforeAutospacing="0" w:after="0" w:afterAutospacing="0"/>
        <w:jc w:val="center"/>
        <w:rPr>
          <w:sz w:val="28"/>
          <w:szCs w:val="28"/>
        </w:rPr>
      </w:pPr>
    </w:p>
    <w:p w:rsidR="006B1807" w:rsidRPr="00152E32" w:rsidRDefault="006B1807" w:rsidP="00152E32">
      <w:pPr>
        <w:pStyle w:val="a5"/>
        <w:spacing w:before="0" w:beforeAutospacing="0" w:after="0" w:afterAutospacing="0"/>
        <w:jc w:val="center"/>
        <w:rPr>
          <w:sz w:val="28"/>
          <w:szCs w:val="28"/>
        </w:rPr>
      </w:pPr>
      <w:r w:rsidRPr="00152E32">
        <w:rPr>
          <w:sz w:val="28"/>
          <w:szCs w:val="28"/>
        </w:rPr>
        <w:t xml:space="preserve">заявка на конкурсный отбор </w:t>
      </w:r>
    </w:p>
    <w:p w:rsidR="006B1807" w:rsidRPr="00152E32" w:rsidRDefault="006B1807" w:rsidP="00152E32">
      <w:pPr>
        <w:pStyle w:val="a5"/>
        <w:spacing w:before="0" w:beforeAutospacing="0" w:after="0" w:afterAutospacing="0"/>
        <w:jc w:val="center"/>
        <w:rPr>
          <w:sz w:val="28"/>
          <w:szCs w:val="28"/>
        </w:rPr>
      </w:pPr>
      <w:r w:rsidRPr="00152E32">
        <w:rPr>
          <w:sz w:val="28"/>
          <w:szCs w:val="28"/>
        </w:rPr>
        <w:t>по субсидированию начинающих предпринимателей</w:t>
      </w:r>
    </w:p>
    <w:p w:rsidR="006B1807" w:rsidRPr="009510F4" w:rsidRDefault="006B1807" w:rsidP="00152E32">
      <w:pPr>
        <w:pStyle w:val="a5"/>
        <w:spacing w:before="0" w:beforeAutospacing="0" w:after="0" w:afterAutospacing="0"/>
        <w:jc w:val="center"/>
      </w:pPr>
    </w:p>
    <w:p w:rsidR="006B1807" w:rsidRPr="009510F4" w:rsidRDefault="006B1807" w:rsidP="00152E32">
      <w:pPr>
        <w:pStyle w:val="a5"/>
        <w:spacing w:before="0" w:beforeAutospacing="0" w:after="0" w:afterAutospacing="0"/>
        <w:jc w:val="center"/>
      </w:pPr>
    </w:p>
    <w:p w:rsidR="006B1807" w:rsidRPr="009510F4" w:rsidRDefault="006B1807" w:rsidP="00152E32">
      <w:pPr>
        <w:pStyle w:val="a5"/>
        <w:spacing w:before="0" w:beforeAutospacing="0" w:after="0" w:afterAutospacing="0"/>
        <w:jc w:val="center"/>
      </w:pPr>
    </w:p>
    <w:p w:rsidR="006B1807" w:rsidRPr="009510F4" w:rsidRDefault="006B1807" w:rsidP="00152E32">
      <w:pPr>
        <w:pStyle w:val="a5"/>
        <w:spacing w:before="0" w:beforeAutospacing="0" w:after="0" w:afterAutospacing="0"/>
        <w:jc w:val="center"/>
      </w:pPr>
    </w:p>
    <w:p w:rsidR="006B1807" w:rsidRPr="009510F4" w:rsidRDefault="006B1807" w:rsidP="00152E32">
      <w:pPr>
        <w:pStyle w:val="a5"/>
        <w:spacing w:before="0" w:beforeAutospacing="0" w:after="0" w:afterAutospacing="0"/>
        <w:jc w:val="center"/>
      </w:pPr>
    </w:p>
    <w:p w:rsidR="006B1807" w:rsidRPr="009510F4" w:rsidRDefault="006B1807" w:rsidP="00152E32">
      <w:pPr>
        <w:pStyle w:val="a5"/>
        <w:spacing w:before="0" w:beforeAutospacing="0" w:after="0" w:afterAutospacing="0"/>
        <w:jc w:val="center"/>
      </w:pPr>
    </w:p>
    <w:p w:rsidR="006B1807" w:rsidRPr="009510F4" w:rsidRDefault="006B1807" w:rsidP="00152E32">
      <w:pPr>
        <w:pStyle w:val="a5"/>
        <w:spacing w:before="0" w:beforeAutospacing="0" w:after="0" w:afterAutospacing="0"/>
        <w:jc w:val="center"/>
      </w:pPr>
    </w:p>
    <w:p w:rsidR="006B1807" w:rsidRPr="009510F4" w:rsidRDefault="006B1807" w:rsidP="00152E32">
      <w:pPr>
        <w:pStyle w:val="a5"/>
        <w:spacing w:before="0" w:beforeAutospacing="0" w:after="0" w:afterAutospacing="0"/>
        <w:jc w:val="center"/>
      </w:pPr>
      <w:r w:rsidRPr="009510F4">
        <w:t>_____________________________________________________________</w:t>
      </w:r>
    </w:p>
    <w:p w:rsidR="006B1807" w:rsidRPr="009510F4" w:rsidRDefault="006B1807" w:rsidP="00152E32">
      <w:pPr>
        <w:pStyle w:val="a5"/>
        <w:spacing w:before="0" w:beforeAutospacing="0" w:after="0" w:afterAutospacing="0"/>
        <w:jc w:val="center"/>
      </w:pPr>
      <w:r w:rsidRPr="009510F4">
        <w:t>(наименование Субъекта/ФИО)</w:t>
      </w:r>
    </w:p>
    <w:p w:rsidR="006B1807" w:rsidRPr="009510F4" w:rsidRDefault="006B1807" w:rsidP="00152E32">
      <w:pPr>
        <w:pStyle w:val="a5"/>
        <w:spacing w:before="0" w:beforeAutospacing="0" w:after="0" w:afterAutospacing="0"/>
        <w:jc w:val="center"/>
      </w:pPr>
    </w:p>
    <w:p w:rsidR="006B1807" w:rsidRPr="009510F4" w:rsidRDefault="006B1807" w:rsidP="00152E32">
      <w:pPr>
        <w:pStyle w:val="a5"/>
        <w:spacing w:before="0" w:beforeAutospacing="0" w:after="0" w:afterAutospacing="0"/>
        <w:jc w:val="center"/>
      </w:pPr>
    </w:p>
    <w:p w:rsidR="006B1807" w:rsidRPr="009510F4" w:rsidRDefault="00B1704F" w:rsidP="00152E32">
      <w:pPr>
        <w:pStyle w:val="a5"/>
        <w:spacing w:before="0" w:beforeAutospacing="0" w:after="0" w:afterAutospacing="0"/>
        <w:jc w:val="center"/>
      </w:pPr>
      <w:r>
        <w:t>________________________________________________________________________</w:t>
      </w:r>
    </w:p>
    <w:p w:rsidR="006B1807" w:rsidRPr="009510F4" w:rsidRDefault="006B1807" w:rsidP="00152E32">
      <w:pPr>
        <w:pStyle w:val="a5"/>
        <w:spacing w:before="0" w:beforeAutospacing="0" w:after="0" w:afterAutospacing="0"/>
        <w:jc w:val="center"/>
      </w:pPr>
    </w:p>
    <w:p w:rsidR="006B1807" w:rsidRPr="009510F4" w:rsidRDefault="006B1807" w:rsidP="00152E32">
      <w:pPr>
        <w:pStyle w:val="a5"/>
        <w:spacing w:before="0" w:beforeAutospacing="0" w:after="0" w:afterAutospacing="0"/>
        <w:jc w:val="center"/>
      </w:pPr>
    </w:p>
    <w:p w:rsidR="006B1807" w:rsidRPr="009510F4" w:rsidRDefault="006B1807" w:rsidP="00152E32">
      <w:pPr>
        <w:pStyle w:val="a5"/>
        <w:spacing w:before="0" w:beforeAutospacing="0" w:after="0" w:afterAutospacing="0"/>
        <w:jc w:val="center"/>
      </w:pPr>
    </w:p>
    <w:p w:rsidR="006B1807" w:rsidRPr="00152E32" w:rsidRDefault="006B1807" w:rsidP="00152E32">
      <w:pPr>
        <w:pStyle w:val="a5"/>
        <w:spacing w:before="0" w:beforeAutospacing="0" w:after="0" w:afterAutospacing="0"/>
        <w:jc w:val="center"/>
        <w:rPr>
          <w:sz w:val="28"/>
          <w:szCs w:val="28"/>
        </w:rPr>
      </w:pPr>
      <w:r w:rsidRPr="00152E32">
        <w:rPr>
          <w:sz w:val="28"/>
          <w:szCs w:val="28"/>
        </w:rPr>
        <w:t>Общее количество листов ____</w:t>
      </w:r>
    </w:p>
    <w:p w:rsidR="006B1807" w:rsidRPr="00152E32" w:rsidRDefault="006B1807" w:rsidP="00152E32">
      <w:pPr>
        <w:pStyle w:val="a5"/>
        <w:spacing w:before="0" w:beforeAutospacing="0" w:after="0" w:afterAutospacing="0"/>
        <w:jc w:val="center"/>
        <w:rPr>
          <w:sz w:val="28"/>
          <w:szCs w:val="28"/>
        </w:rPr>
      </w:pPr>
    </w:p>
    <w:p w:rsidR="006B1807" w:rsidRPr="00152E32" w:rsidRDefault="006B1807" w:rsidP="00152E32">
      <w:pPr>
        <w:pStyle w:val="a5"/>
        <w:spacing w:before="0" w:beforeAutospacing="0" w:after="0" w:afterAutospacing="0"/>
        <w:jc w:val="center"/>
        <w:rPr>
          <w:sz w:val="28"/>
          <w:szCs w:val="28"/>
        </w:rPr>
      </w:pPr>
    </w:p>
    <w:p w:rsidR="006B1807" w:rsidRPr="00152E32" w:rsidRDefault="006B1807" w:rsidP="00152E32">
      <w:pPr>
        <w:pStyle w:val="a5"/>
        <w:spacing w:before="0" w:beforeAutospacing="0" w:after="0" w:afterAutospacing="0"/>
        <w:jc w:val="center"/>
        <w:rPr>
          <w:sz w:val="28"/>
          <w:szCs w:val="28"/>
        </w:rPr>
      </w:pPr>
    </w:p>
    <w:p w:rsidR="006B1807" w:rsidRPr="00152E32" w:rsidRDefault="006B1807" w:rsidP="00152E32">
      <w:pPr>
        <w:pStyle w:val="a5"/>
        <w:spacing w:before="0" w:beforeAutospacing="0" w:after="0" w:afterAutospacing="0"/>
        <w:jc w:val="center"/>
        <w:rPr>
          <w:sz w:val="28"/>
          <w:szCs w:val="28"/>
        </w:rPr>
      </w:pPr>
    </w:p>
    <w:p w:rsidR="006B1807" w:rsidRPr="00152E32" w:rsidRDefault="006B1807" w:rsidP="00152E32">
      <w:pPr>
        <w:pStyle w:val="a5"/>
        <w:spacing w:before="0" w:beforeAutospacing="0" w:after="0" w:afterAutospacing="0"/>
        <w:jc w:val="center"/>
        <w:rPr>
          <w:sz w:val="28"/>
          <w:szCs w:val="28"/>
        </w:rPr>
      </w:pPr>
    </w:p>
    <w:p w:rsidR="006B1807" w:rsidRPr="00152E32" w:rsidRDefault="006B1807" w:rsidP="00152E32">
      <w:pPr>
        <w:pStyle w:val="a5"/>
        <w:spacing w:before="0" w:beforeAutospacing="0" w:after="0" w:afterAutospacing="0"/>
        <w:jc w:val="center"/>
        <w:rPr>
          <w:sz w:val="28"/>
          <w:szCs w:val="28"/>
        </w:rPr>
      </w:pPr>
    </w:p>
    <w:p w:rsidR="006B1807" w:rsidRDefault="006B1807" w:rsidP="00152E32">
      <w:pPr>
        <w:pStyle w:val="a5"/>
        <w:spacing w:before="0" w:beforeAutospacing="0" w:after="0" w:afterAutospacing="0"/>
        <w:jc w:val="center"/>
        <w:rPr>
          <w:sz w:val="28"/>
          <w:szCs w:val="28"/>
        </w:rPr>
      </w:pPr>
    </w:p>
    <w:p w:rsidR="00152E32" w:rsidRDefault="00152E32" w:rsidP="00152E32">
      <w:pPr>
        <w:pStyle w:val="a5"/>
        <w:spacing w:before="0" w:beforeAutospacing="0" w:after="0" w:afterAutospacing="0"/>
        <w:jc w:val="center"/>
        <w:rPr>
          <w:sz w:val="28"/>
          <w:szCs w:val="28"/>
        </w:rPr>
      </w:pPr>
    </w:p>
    <w:p w:rsidR="00152E32" w:rsidRDefault="00152E32" w:rsidP="00152E32">
      <w:pPr>
        <w:pStyle w:val="a5"/>
        <w:spacing w:before="0" w:beforeAutospacing="0" w:after="0" w:afterAutospacing="0"/>
        <w:jc w:val="center"/>
        <w:rPr>
          <w:sz w:val="28"/>
          <w:szCs w:val="28"/>
        </w:rPr>
      </w:pPr>
    </w:p>
    <w:p w:rsidR="00152E32" w:rsidRDefault="00152E32" w:rsidP="00152E32">
      <w:pPr>
        <w:pStyle w:val="a5"/>
        <w:spacing w:before="0" w:beforeAutospacing="0" w:after="0" w:afterAutospacing="0"/>
        <w:jc w:val="center"/>
        <w:rPr>
          <w:sz w:val="28"/>
          <w:szCs w:val="28"/>
        </w:rPr>
      </w:pPr>
    </w:p>
    <w:p w:rsidR="00152E32" w:rsidRDefault="00152E32" w:rsidP="00152E32">
      <w:pPr>
        <w:pStyle w:val="a5"/>
        <w:spacing w:before="0" w:beforeAutospacing="0" w:after="0" w:afterAutospacing="0"/>
        <w:jc w:val="center"/>
        <w:rPr>
          <w:sz w:val="28"/>
          <w:szCs w:val="28"/>
        </w:rPr>
      </w:pPr>
    </w:p>
    <w:p w:rsidR="00152E32" w:rsidRDefault="00152E32" w:rsidP="00152E32">
      <w:pPr>
        <w:pStyle w:val="a5"/>
        <w:spacing w:before="0" w:beforeAutospacing="0" w:after="0" w:afterAutospacing="0"/>
        <w:jc w:val="center"/>
        <w:rPr>
          <w:sz w:val="28"/>
          <w:szCs w:val="28"/>
        </w:rPr>
      </w:pPr>
    </w:p>
    <w:p w:rsidR="00152E32" w:rsidRDefault="00152E32" w:rsidP="00152E32">
      <w:pPr>
        <w:pStyle w:val="a5"/>
        <w:spacing w:before="0" w:beforeAutospacing="0" w:after="0" w:afterAutospacing="0"/>
        <w:jc w:val="center"/>
        <w:rPr>
          <w:sz w:val="28"/>
          <w:szCs w:val="28"/>
        </w:rPr>
      </w:pPr>
    </w:p>
    <w:p w:rsidR="00152E32" w:rsidRDefault="00152E32" w:rsidP="00152E32">
      <w:pPr>
        <w:pStyle w:val="a5"/>
        <w:spacing w:before="0" w:beforeAutospacing="0" w:after="0" w:afterAutospacing="0"/>
        <w:jc w:val="center"/>
        <w:rPr>
          <w:sz w:val="28"/>
          <w:szCs w:val="28"/>
        </w:rPr>
      </w:pPr>
    </w:p>
    <w:p w:rsidR="00152E32" w:rsidRDefault="00152E32" w:rsidP="00152E32">
      <w:pPr>
        <w:pStyle w:val="a5"/>
        <w:spacing w:before="0" w:beforeAutospacing="0" w:after="0" w:afterAutospacing="0"/>
        <w:jc w:val="center"/>
        <w:rPr>
          <w:sz w:val="28"/>
          <w:szCs w:val="28"/>
        </w:rPr>
      </w:pPr>
    </w:p>
    <w:p w:rsidR="00152E32" w:rsidRDefault="00152E32" w:rsidP="00152E32">
      <w:pPr>
        <w:pStyle w:val="a5"/>
        <w:spacing w:before="0" w:beforeAutospacing="0" w:after="0" w:afterAutospacing="0"/>
        <w:jc w:val="center"/>
        <w:rPr>
          <w:sz w:val="28"/>
          <w:szCs w:val="28"/>
        </w:rPr>
      </w:pPr>
    </w:p>
    <w:p w:rsidR="00152E32" w:rsidRDefault="00152E32" w:rsidP="00152E32">
      <w:pPr>
        <w:pStyle w:val="a5"/>
        <w:spacing w:before="0" w:beforeAutospacing="0" w:after="0" w:afterAutospacing="0"/>
        <w:jc w:val="center"/>
        <w:rPr>
          <w:sz w:val="28"/>
          <w:szCs w:val="28"/>
        </w:rPr>
      </w:pPr>
    </w:p>
    <w:p w:rsidR="00152E32" w:rsidRDefault="00152E32" w:rsidP="00152E32">
      <w:pPr>
        <w:pStyle w:val="a5"/>
        <w:spacing w:before="0" w:beforeAutospacing="0" w:after="0" w:afterAutospacing="0"/>
        <w:jc w:val="center"/>
        <w:rPr>
          <w:sz w:val="28"/>
          <w:szCs w:val="28"/>
        </w:rPr>
      </w:pPr>
    </w:p>
    <w:p w:rsidR="00152E32" w:rsidRPr="00152E32" w:rsidRDefault="00152E32" w:rsidP="00152E32">
      <w:pPr>
        <w:pStyle w:val="a5"/>
        <w:spacing w:before="0" w:beforeAutospacing="0" w:after="0" w:afterAutospacing="0"/>
        <w:jc w:val="center"/>
        <w:rPr>
          <w:sz w:val="28"/>
          <w:szCs w:val="28"/>
        </w:rPr>
      </w:pPr>
    </w:p>
    <w:p w:rsidR="006B1807" w:rsidRPr="00152E32" w:rsidRDefault="00824243" w:rsidP="00152E32">
      <w:pPr>
        <w:pStyle w:val="a5"/>
        <w:spacing w:before="0" w:beforeAutospacing="0" w:after="0" w:afterAutospacing="0"/>
        <w:jc w:val="center"/>
        <w:rPr>
          <w:sz w:val="28"/>
          <w:szCs w:val="28"/>
        </w:rPr>
      </w:pPr>
      <w:r>
        <w:rPr>
          <w:sz w:val="28"/>
          <w:szCs w:val="28"/>
        </w:rPr>
        <w:t>Верховский район, 2014</w:t>
      </w:r>
    </w:p>
    <w:p w:rsidR="009510F4" w:rsidRPr="009510F4" w:rsidRDefault="006B1807" w:rsidP="009510F4">
      <w:pPr>
        <w:pStyle w:val="a5"/>
        <w:spacing w:before="0" w:beforeAutospacing="0" w:after="0" w:afterAutospacing="0"/>
        <w:ind w:firstLine="709"/>
        <w:jc w:val="right"/>
      </w:pPr>
      <w:r w:rsidRPr="009510F4">
        <w:br w:type="page"/>
      </w:r>
    </w:p>
    <w:p w:rsidR="009510F4" w:rsidRPr="00922CC4" w:rsidRDefault="00824243" w:rsidP="009510F4">
      <w:pPr>
        <w:pStyle w:val="a5"/>
        <w:spacing w:before="0" w:beforeAutospacing="0" w:after="0" w:afterAutospacing="0"/>
        <w:jc w:val="right"/>
        <w:rPr>
          <w:sz w:val="28"/>
          <w:szCs w:val="28"/>
        </w:rPr>
      </w:pPr>
      <w:r>
        <w:rPr>
          <w:sz w:val="28"/>
          <w:szCs w:val="28"/>
        </w:rPr>
        <w:t xml:space="preserve">Приложение </w:t>
      </w:r>
      <w:r w:rsidR="009510F4" w:rsidRPr="00922CC4">
        <w:rPr>
          <w:sz w:val="28"/>
          <w:szCs w:val="28"/>
        </w:rPr>
        <w:t xml:space="preserve"> 4 </w:t>
      </w:r>
    </w:p>
    <w:p w:rsidR="009510F4" w:rsidRPr="00922CC4" w:rsidRDefault="009510F4" w:rsidP="009510F4">
      <w:pPr>
        <w:pStyle w:val="a5"/>
        <w:spacing w:before="0" w:beforeAutospacing="0" w:after="0" w:afterAutospacing="0"/>
        <w:ind w:firstLine="709"/>
        <w:jc w:val="right"/>
        <w:rPr>
          <w:rStyle w:val="a6"/>
          <w:b w:val="0"/>
          <w:color w:val="000000"/>
          <w:sz w:val="28"/>
          <w:szCs w:val="28"/>
        </w:rPr>
      </w:pPr>
      <w:r w:rsidRPr="00922CC4">
        <w:rPr>
          <w:sz w:val="28"/>
          <w:szCs w:val="28"/>
        </w:rPr>
        <w:t xml:space="preserve">к Порядку </w:t>
      </w:r>
      <w:r w:rsidRPr="00922CC4">
        <w:rPr>
          <w:rStyle w:val="a6"/>
          <w:b w:val="0"/>
          <w:color w:val="000000"/>
          <w:sz w:val="28"/>
          <w:szCs w:val="28"/>
        </w:rPr>
        <w:t xml:space="preserve">субсидирование </w:t>
      </w:r>
    </w:p>
    <w:p w:rsidR="009510F4" w:rsidRPr="00922CC4" w:rsidRDefault="009510F4" w:rsidP="009510F4">
      <w:pPr>
        <w:pStyle w:val="a5"/>
        <w:spacing w:before="0" w:beforeAutospacing="0" w:after="0" w:afterAutospacing="0"/>
        <w:ind w:firstLine="709"/>
        <w:jc w:val="right"/>
        <w:rPr>
          <w:sz w:val="28"/>
          <w:szCs w:val="28"/>
        </w:rPr>
      </w:pPr>
      <w:r w:rsidRPr="00922CC4">
        <w:rPr>
          <w:rStyle w:val="a6"/>
          <w:b w:val="0"/>
          <w:color w:val="000000"/>
          <w:sz w:val="28"/>
          <w:szCs w:val="28"/>
        </w:rPr>
        <w:t>начинающих предпринимателей</w:t>
      </w:r>
    </w:p>
    <w:p w:rsidR="009510F4" w:rsidRPr="009510F4" w:rsidRDefault="009510F4" w:rsidP="009510F4">
      <w:pPr>
        <w:pStyle w:val="a5"/>
        <w:spacing w:before="0" w:beforeAutospacing="0" w:after="0" w:afterAutospacing="0"/>
        <w:ind w:firstLine="709"/>
        <w:jc w:val="right"/>
      </w:pPr>
    </w:p>
    <w:p w:rsidR="006B1807" w:rsidRPr="009510F4" w:rsidRDefault="006B1807" w:rsidP="006B1807">
      <w:pPr>
        <w:autoSpaceDE w:val="0"/>
        <w:autoSpaceDN w:val="0"/>
        <w:adjustRightInd w:val="0"/>
        <w:jc w:val="center"/>
        <w:outlineLvl w:val="1"/>
        <w:rPr>
          <w:bCs/>
        </w:rPr>
      </w:pPr>
    </w:p>
    <w:p w:rsidR="006B1807" w:rsidRDefault="006B1807" w:rsidP="006B1807">
      <w:pPr>
        <w:ind w:left="4860"/>
        <w:jc w:val="right"/>
        <w:outlineLvl w:val="0"/>
      </w:pPr>
    </w:p>
    <w:p w:rsidR="004856DA" w:rsidRPr="00465060" w:rsidRDefault="004856DA" w:rsidP="004856DA">
      <w:pPr>
        <w:ind w:firstLine="709"/>
        <w:jc w:val="center"/>
        <w:rPr>
          <w:rFonts w:eastAsia="Times New Roman"/>
          <w:sz w:val="28"/>
          <w:szCs w:val="28"/>
        </w:rPr>
      </w:pPr>
      <w:r w:rsidRPr="00465060">
        <w:rPr>
          <w:rFonts w:eastAsia="Times New Roman"/>
          <w:sz w:val="28"/>
          <w:szCs w:val="28"/>
        </w:rPr>
        <w:t>АКТ</w:t>
      </w:r>
      <w:r>
        <w:rPr>
          <w:rFonts w:eastAsia="Times New Roman"/>
          <w:sz w:val="28"/>
          <w:szCs w:val="28"/>
        </w:rPr>
        <w:t xml:space="preserve"> </w:t>
      </w:r>
      <w:r w:rsidRPr="00F55F41">
        <w:rPr>
          <w:rStyle w:val="a6"/>
          <w:b w:val="0"/>
          <w:bCs w:val="0"/>
          <w:sz w:val="28"/>
          <w:szCs w:val="28"/>
        </w:rPr>
        <w:t>проверки конкурсной документации</w:t>
      </w:r>
    </w:p>
    <w:p w:rsidR="004856DA" w:rsidRPr="00465060" w:rsidRDefault="004856DA" w:rsidP="004856DA">
      <w:pPr>
        <w:ind w:firstLine="709"/>
        <w:jc w:val="both"/>
        <w:rPr>
          <w:rFonts w:eastAsia="Times New Roman"/>
          <w:sz w:val="28"/>
          <w:szCs w:val="28"/>
        </w:rPr>
      </w:pPr>
    </w:p>
    <w:p w:rsidR="00664BBE" w:rsidRDefault="00664BBE" w:rsidP="004856DA">
      <w:pPr>
        <w:ind w:firstLine="709"/>
        <w:jc w:val="both"/>
        <w:rPr>
          <w:rFonts w:eastAsia="Times New Roman"/>
          <w:sz w:val="28"/>
          <w:szCs w:val="28"/>
        </w:rPr>
      </w:pPr>
      <w:r>
        <w:rPr>
          <w:rFonts w:eastAsia="Times New Roman"/>
          <w:sz w:val="28"/>
          <w:szCs w:val="28"/>
        </w:rPr>
        <w:t>Секретарем _____________________  ________________ вскрыта заявка</w:t>
      </w:r>
    </w:p>
    <w:p w:rsidR="00664BBE" w:rsidRPr="00204B55" w:rsidRDefault="00664BBE" w:rsidP="00204B55">
      <w:pPr>
        <w:ind w:firstLine="709"/>
        <w:jc w:val="both"/>
        <w:rPr>
          <w:rFonts w:eastAsia="Times New Roman"/>
          <w:sz w:val="16"/>
          <w:szCs w:val="16"/>
        </w:rPr>
      </w:pPr>
      <w:r>
        <w:rPr>
          <w:rFonts w:eastAsia="Times New Roman"/>
          <w:sz w:val="28"/>
          <w:szCs w:val="28"/>
        </w:rPr>
        <w:t xml:space="preserve">                                      </w:t>
      </w:r>
      <w:r w:rsidRPr="00664BBE">
        <w:rPr>
          <w:rFonts w:eastAsia="Times New Roman"/>
          <w:sz w:val="16"/>
          <w:szCs w:val="16"/>
        </w:rPr>
        <w:t>(ФИО)</w:t>
      </w:r>
      <w:r>
        <w:rPr>
          <w:rFonts w:eastAsia="Times New Roman"/>
          <w:sz w:val="16"/>
          <w:szCs w:val="16"/>
        </w:rPr>
        <w:t xml:space="preserve">                                          </w:t>
      </w:r>
      <w:r w:rsidR="00204B55">
        <w:rPr>
          <w:rFonts w:eastAsia="Times New Roman"/>
          <w:sz w:val="16"/>
          <w:szCs w:val="16"/>
        </w:rPr>
        <w:t xml:space="preserve">             (дата)</w:t>
      </w:r>
    </w:p>
    <w:p w:rsidR="00204B55" w:rsidRDefault="00204B55" w:rsidP="00204B55">
      <w:pPr>
        <w:jc w:val="both"/>
        <w:rPr>
          <w:rFonts w:eastAsia="Times New Roman"/>
          <w:sz w:val="28"/>
          <w:szCs w:val="28"/>
        </w:rPr>
      </w:pPr>
      <w:r>
        <w:rPr>
          <w:rFonts w:eastAsia="Times New Roman"/>
          <w:sz w:val="28"/>
          <w:szCs w:val="28"/>
        </w:rPr>
        <w:t xml:space="preserve">________________________   ________________, поступившая на конкурсный </w:t>
      </w:r>
    </w:p>
    <w:p w:rsidR="00204B55" w:rsidRPr="00204B55" w:rsidRDefault="00204B55" w:rsidP="00204B55">
      <w:pPr>
        <w:jc w:val="both"/>
        <w:rPr>
          <w:rFonts w:eastAsia="Times New Roman"/>
          <w:sz w:val="16"/>
          <w:szCs w:val="16"/>
        </w:rPr>
      </w:pPr>
      <w:r>
        <w:rPr>
          <w:rFonts w:eastAsia="Times New Roman"/>
          <w:sz w:val="16"/>
          <w:szCs w:val="16"/>
        </w:rPr>
        <w:t xml:space="preserve">                                (ФИО)                                                                (дата)</w:t>
      </w:r>
    </w:p>
    <w:p w:rsidR="00204B55" w:rsidRDefault="00204B55" w:rsidP="00204B55">
      <w:pPr>
        <w:jc w:val="both"/>
        <w:rPr>
          <w:rFonts w:eastAsia="Times New Roman"/>
          <w:sz w:val="28"/>
          <w:szCs w:val="28"/>
        </w:rPr>
      </w:pPr>
      <w:r>
        <w:rPr>
          <w:rFonts w:eastAsia="Times New Roman"/>
          <w:sz w:val="28"/>
          <w:szCs w:val="28"/>
        </w:rPr>
        <w:t>отбор  __________________.</w:t>
      </w:r>
    </w:p>
    <w:p w:rsidR="00204B55" w:rsidRPr="00204B55" w:rsidRDefault="00204B55" w:rsidP="00204B55">
      <w:pPr>
        <w:jc w:val="both"/>
        <w:rPr>
          <w:rFonts w:eastAsia="Times New Roman"/>
          <w:sz w:val="16"/>
          <w:szCs w:val="16"/>
        </w:rPr>
      </w:pPr>
      <w:r>
        <w:rPr>
          <w:rFonts w:eastAsia="Times New Roman"/>
          <w:sz w:val="28"/>
          <w:szCs w:val="28"/>
        </w:rPr>
        <w:t xml:space="preserve">                      </w:t>
      </w:r>
      <w:r>
        <w:rPr>
          <w:rFonts w:eastAsia="Times New Roman"/>
          <w:sz w:val="16"/>
          <w:szCs w:val="16"/>
        </w:rPr>
        <w:t>(дата)</w:t>
      </w:r>
    </w:p>
    <w:p w:rsidR="00204B55" w:rsidRDefault="00204B55" w:rsidP="004856DA">
      <w:pPr>
        <w:ind w:firstLine="709"/>
        <w:jc w:val="both"/>
        <w:rPr>
          <w:rFonts w:eastAsia="Times New Roman"/>
          <w:sz w:val="28"/>
          <w:szCs w:val="28"/>
        </w:rPr>
      </w:pPr>
      <w:r>
        <w:rPr>
          <w:rFonts w:eastAsia="Times New Roman"/>
          <w:sz w:val="28"/>
          <w:szCs w:val="28"/>
        </w:rPr>
        <w:t xml:space="preserve">Документы, входящие в состав конкурсной документации полностью соответствуют требованиям Порядка «Субсидирование начинающих предпринимателей», утвержденного Постановлением администрации Верховского района от </w:t>
      </w:r>
      <w:r w:rsidR="00D31210">
        <w:rPr>
          <w:rFonts w:eastAsia="Times New Roman"/>
          <w:sz w:val="28"/>
          <w:szCs w:val="28"/>
        </w:rPr>
        <w:t>«__»</w:t>
      </w:r>
      <w:r>
        <w:rPr>
          <w:rFonts w:eastAsia="Times New Roman"/>
          <w:sz w:val="28"/>
          <w:szCs w:val="28"/>
        </w:rPr>
        <w:t xml:space="preserve"> </w:t>
      </w:r>
      <w:r w:rsidR="00D31210">
        <w:rPr>
          <w:rFonts w:eastAsia="Times New Roman"/>
          <w:sz w:val="28"/>
          <w:szCs w:val="28"/>
        </w:rPr>
        <w:t>________ 20__г. № ___</w:t>
      </w:r>
      <w:r>
        <w:rPr>
          <w:rFonts w:eastAsia="Times New Roman"/>
          <w:sz w:val="28"/>
          <w:szCs w:val="28"/>
        </w:rPr>
        <w:t>.</w:t>
      </w:r>
    </w:p>
    <w:p w:rsidR="00204B55" w:rsidRDefault="00204B55" w:rsidP="00204B55">
      <w:pPr>
        <w:ind w:firstLine="709"/>
        <w:jc w:val="both"/>
        <w:rPr>
          <w:rFonts w:eastAsia="Times New Roman"/>
          <w:sz w:val="28"/>
          <w:szCs w:val="28"/>
        </w:rPr>
      </w:pPr>
      <w:r>
        <w:rPr>
          <w:rFonts w:eastAsia="Times New Roman"/>
          <w:sz w:val="28"/>
          <w:szCs w:val="28"/>
        </w:rPr>
        <w:t>Заявка</w:t>
      </w:r>
      <w:r w:rsidRPr="00204B55">
        <w:rPr>
          <w:rFonts w:eastAsia="Times New Roman"/>
          <w:sz w:val="28"/>
          <w:szCs w:val="28"/>
        </w:rPr>
        <w:t xml:space="preserve"> </w:t>
      </w:r>
      <w:r>
        <w:rPr>
          <w:rFonts w:eastAsia="Times New Roman"/>
          <w:sz w:val="28"/>
          <w:szCs w:val="28"/>
        </w:rPr>
        <w:t>___________________ допускается  н</w:t>
      </w:r>
      <w:r w:rsidRPr="00465060">
        <w:rPr>
          <w:rFonts w:eastAsia="Times New Roman"/>
          <w:sz w:val="28"/>
          <w:szCs w:val="28"/>
        </w:rPr>
        <w:t>а рассмотрение</w:t>
      </w:r>
      <w:r>
        <w:rPr>
          <w:rFonts w:eastAsia="Times New Roman"/>
          <w:sz w:val="28"/>
          <w:szCs w:val="28"/>
        </w:rPr>
        <w:t xml:space="preserve"> </w:t>
      </w:r>
      <w:proofErr w:type="gramStart"/>
      <w:r w:rsidRPr="00465060">
        <w:rPr>
          <w:rFonts w:eastAsia="Times New Roman"/>
          <w:sz w:val="28"/>
          <w:szCs w:val="28"/>
        </w:rPr>
        <w:t>конкурсной</w:t>
      </w:r>
      <w:proofErr w:type="gramEnd"/>
    </w:p>
    <w:p w:rsidR="00B828CE" w:rsidRDefault="00204B55" w:rsidP="00204B55">
      <w:pPr>
        <w:ind w:firstLine="709"/>
        <w:jc w:val="both"/>
        <w:rPr>
          <w:rFonts w:eastAsia="Times New Roman"/>
          <w:sz w:val="16"/>
          <w:szCs w:val="16"/>
        </w:rPr>
      </w:pPr>
      <w:r>
        <w:rPr>
          <w:rFonts w:eastAsia="Times New Roman"/>
          <w:sz w:val="16"/>
          <w:szCs w:val="16"/>
        </w:rPr>
        <w:t xml:space="preserve">                                                    (ФИО)                                                                </w:t>
      </w:r>
    </w:p>
    <w:p w:rsidR="004856DA" w:rsidRPr="00465060" w:rsidRDefault="00204B55" w:rsidP="00B828CE">
      <w:pPr>
        <w:jc w:val="both"/>
        <w:rPr>
          <w:rFonts w:eastAsia="Times New Roman"/>
          <w:sz w:val="28"/>
          <w:szCs w:val="28"/>
        </w:rPr>
      </w:pPr>
      <w:r>
        <w:rPr>
          <w:rFonts w:eastAsia="Times New Roman"/>
          <w:sz w:val="28"/>
          <w:szCs w:val="28"/>
        </w:rPr>
        <w:t xml:space="preserve"> </w:t>
      </w:r>
      <w:r w:rsidR="00B828CE">
        <w:rPr>
          <w:rFonts w:eastAsia="Times New Roman"/>
          <w:sz w:val="28"/>
          <w:szCs w:val="28"/>
        </w:rPr>
        <w:t>Комиссии.</w:t>
      </w:r>
    </w:p>
    <w:p w:rsidR="00B828CE" w:rsidRDefault="00B828CE" w:rsidP="004856DA">
      <w:pPr>
        <w:autoSpaceDE w:val="0"/>
        <w:autoSpaceDN w:val="0"/>
        <w:adjustRightInd w:val="0"/>
        <w:jc w:val="both"/>
        <w:rPr>
          <w:rFonts w:eastAsia="Times New Roman"/>
          <w:sz w:val="28"/>
          <w:szCs w:val="28"/>
        </w:rPr>
      </w:pPr>
    </w:p>
    <w:p w:rsidR="00B828CE" w:rsidRDefault="00B828CE" w:rsidP="004856DA">
      <w:pPr>
        <w:autoSpaceDE w:val="0"/>
        <w:autoSpaceDN w:val="0"/>
        <w:adjustRightInd w:val="0"/>
        <w:jc w:val="both"/>
        <w:rPr>
          <w:rFonts w:eastAsia="Times New Roman"/>
          <w:sz w:val="28"/>
          <w:szCs w:val="28"/>
        </w:rPr>
      </w:pPr>
    </w:p>
    <w:p w:rsidR="00B828CE" w:rsidRDefault="00B828CE" w:rsidP="004856DA">
      <w:pPr>
        <w:autoSpaceDE w:val="0"/>
        <w:autoSpaceDN w:val="0"/>
        <w:adjustRightInd w:val="0"/>
        <w:jc w:val="both"/>
        <w:rPr>
          <w:rFonts w:eastAsia="Times New Roman"/>
          <w:sz w:val="28"/>
          <w:szCs w:val="28"/>
        </w:rPr>
      </w:pPr>
      <w:r>
        <w:rPr>
          <w:rFonts w:eastAsia="Times New Roman"/>
          <w:sz w:val="28"/>
          <w:szCs w:val="28"/>
        </w:rPr>
        <w:t>«__» ___________ 20__г.</w:t>
      </w:r>
    </w:p>
    <w:p w:rsidR="00B828CE" w:rsidRDefault="00B828CE" w:rsidP="004856DA">
      <w:pPr>
        <w:autoSpaceDE w:val="0"/>
        <w:autoSpaceDN w:val="0"/>
        <w:adjustRightInd w:val="0"/>
        <w:jc w:val="both"/>
        <w:rPr>
          <w:rFonts w:eastAsia="Times New Roman"/>
          <w:sz w:val="28"/>
          <w:szCs w:val="28"/>
        </w:rPr>
      </w:pPr>
    </w:p>
    <w:p w:rsidR="00B828CE" w:rsidRDefault="00B828CE" w:rsidP="004856DA">
      <w:pPr>
        <w:autoSpaceDE w:val="0"/>
        <w:autoSpaceDN w:val="0"/>
        <w:adjustRightInd w:val="0"/>
        <w:jc w:val="both"/>
        <w:rPr>
          <w:rFonts w:eastAsia="Times New Roman"/>
          <w:sz w:val="28"/>
          <w:szCs w:val="28"/>
        </w:rPr>
      </w:pPr>
      <w:r>
        <w:rPr>
          <w:rFonts w:eastAsia="Times New Roman"/>
          <w:sz w:val="28"/>
          <w:szCs w:val="28"/>
        </w:rPr>
        <w:t xml:space="preserve">              </w:t>
      </w:r>
    </w:p>
    <w:p w:rsidR="004856DA" w:rsidRPr="00465060" w:rsidRDefault="004856DA" w:rsidP="00B828CE">
      <w:pPr>
        <w:jc w:val="right"/>
        <w:rPr>
          <w:rFonts w:eastAsia="Times New Roman"/>
        </w:rPr>
      </w:pPr>
      <w:r w:rsidRPr="00465060">
        <w:rPr>
          <w:rFonts w:eastAsia="Times New Roman"/>
        </w:rPr>
        <w:t xml:space="preserve">                                                        </w:t>
      </w:r>
      <w:r w:rsidR="00485DB9">
        <w:rPr>
          <w:rFonts w:eastAsia="Times New Roman"/>
        </w:rPr>
        <w:t xml:space="preserve">                              </w:t>
      </w:r>
      <w:r w:rsidR="00F63873">
        <w:rPr>
          <w:rFonts w:eastAsia="Times New Roman"/>
        </w:rPr>
        <w:t xml:space="preserve">       </w:t>
      </w:r>
    </w:p>
    <w:p w:rsidR="004856DA" w:rsidRPr="00465060" w:rsidRDefault="004856DA" w:rsidP="00B828CE">
      <w:pPr>
        <w:jc w:val="right"/>
        <w:rPr>
          <w:rFonts w:eastAsia="Times New Roman"/>
          <w:sz w:val="24"/>
          <w:szCs w:val="24"/>
        </w:rPr>
      </w:pPr>
    </w:p>
    <w:p w:rsidR="004856DA" w:rsidRPr="00465060" w:rsidRDefault="004856DA" w:rsidP="00B828CE">
      <w:pPr>
        <w:jc w:val="right"/>
        <w:rPr>
          <w:rFonts w:eastAsia="Times New Roman"/>
          <w:sz w:val="24"/>
          <w:szCs w:val="24"/>
        </w:rPr>
      </w:pPr>
    </w:p>
    <w:p w:rsidR="00152E32" w:rsidRDefault="00DF3183" w:rsidP="00485DB9">
      <w:pPr>
        <w:rPr>
          <w:rFonts w:eastAsia="Times New Roman"/>
          <w:sz w:val="28"/>
          <w:szCs w:val="28"/>
        </w:rPr>
      </w:pPr>
      <w:r>
        <w:rPr>
          <w:rFonts w:eastAsia="Times New Roman"/>
          <w:sz w:val="24"/>
          <w:szCs w:val="24"/>
        </w:rPr>
        <w:t xml:space="preserve">              </w:t>
      </w:r>
      <w:r w:rsidR="00485DB9">
        <w:rPr>
          <w:rFonts w:eastAsia="Times New Roman"/>
          <w:sz w:val="24"/>
          <w:szCs w:val="24"/>
        </w:rPr>
        <w:t xml:space="preserve"> </w:t>
      </w:r>
      <w:r w:rsidR="00485DB9">
        <w:rPr>
          <w:rFonts w:eastAsia="Times New Roman"/>
          <w:sz w:val="28"/>
          <w:szCs w:val="28"/>
        </w:rPr>
        <w:t>Председатель комиссии:___________________      _______________</w:t>
      </w:r>
    </w:p>
    <w:p w:rsidR="00485DB9" w:rsidRDefault="00485DB9" w:rsidP="00485DB9">
      <w:pPr>
        <w:rPr>
          <w:rFonts w:eastAsia="Times New Roman"/>
        </w:rPr>
      </w:pPr>
      <w:r>
        <w:rPr>
          <w:rFonts w:eastAsia="Times New Roman"/>
          <w:sz w:val="28"/>
          <w:szCs w:val="28"/>
        </w:rPr>
        <w:t xml:space="preserve">                                                            </w:t>
      </w:r>
      <w:r w:rsidR="00DF3183">
        <w:rPr>
          <w:rFonts w:eastAsia="Times New Roman"/>
          <w:sz w:val="28"/>
          <w:szCs w:val="28"/>
        </w:rPr>
        <w:t xml:space="preserve">    </w:t>
      </w:r>
      <w:r>
        <w:rPr>
          <w:rFonts w:eastAsia="Times New Roman"/>
          <w:sz w:val="28"/>
          <w:szCs w:val="28"/>
        </w:rPr>
        <w:t xml:space="preserve"> </w:t>
      </w:r>
      <w:r>
        <w:rPr>
          <w:rFonts w:eastAsia="Times New Roman"/>
        </w:rPr>
        <w:t xml:space="preserve">(подпись)      </w:t>
      </w:r>
      <w:r w:rsidR="00DF3183">
        <w:rPr>
          <w:rFonts w:eastAsia="Times New Roman"/>
        </w:rPr>
        <w:t xml:space="preserve">                        </w:t>
      </w:r>
      <w:r>
        <w:rPr>
          <w:rFonts w:eastAsia="Times New Roman"/>
        </w:rPr>
        <w:t xml:space="preserve">  (расшифровка подписи)</w:t>
      </w:r>
    </w:p>
    <w:p w:rsidR="00485DB9" w:rsidRDefault="00485DB9" w:rsidP="00485DB9">
      <w:pPr>
        <w:rPr>
          <w:rFonts w:eastAsia="Times New Roman"/>
          <w:sz w:val="28"/>
          <w:szCs w:val="28"/>
        </w:rPr>
      </w:pPr>
      <w:r>
        <w:rPr>
          <w:rFonts w:eastAsia="Times New Roman"/>
        </w:rPr>
        <w:t xml:space="preserve">                  </w:t>
      </w:r>
      <w:r w:rsidR="00DF3183">
        <w:rPr>
          <w:rFonts w:eastAsia="Times New Roman"/>
          <w:sz w:val="28"/>
          <w:szCs w:val="28"/>
        </w:rPr>
        <w:t>Заместитель председателя</w:t>
      </w:r>
    </w:p>
    <w:p w:rsidR="00DF3183" w:rsidRDefault="00DF3183" w:rsidP="00485DB9">
      <w:pPr>
        <w:rPr>
          <w:rFonts w:eastAsia="Times New Roman"/>
          <w:sz w:val="28"/>
          <w:szCs w:val="28"/>
        </w:rPr>
      </w:pPr>
      <w:r>
        <w:rPr>
          <w:rFonts w:eastAsia="Times New Roman"/>
          <w:sz w:val="28"/>
          <w:szCs w:val="28"/>
        </w:rPr>
        <w:t xml:space="preserve">                      комиссии</w:t>
      </w:r>
      <w:proofErr w:type="gramStart"/>
      <w:r>
        <w:rPr>
          <w:rFonts w:eastAsia="Times New Roman"/>
          <w:sz w:val="28"/>
          <w:szCs w:val="28"/>
        </w:rPr>
        <w:t xml:space="preserve"> :</w:t>
      </w:r>
      <w:proofErr w:type="gramEnd"/>
      <w:r>
        <w:rPr>
          <w:rFonts w:eastAsia="Times New Roman"/>
          <w:sz w:val="28"/>
          <w:szCs w:val="28"/>
        </w:rPr>
        <w:t xml:space="preserve">                ___________________      _______________</w:t>
      </w:r>
    </w:p>
    <w:p w:rsidR="00DF3183" w:rsidRDefault="00DF3183" w:rsidP="00485DB9">
      <w:pPr>
        <w:rPr>
          <w:rFonts w:eastAsia="Times New Roman"/>
        </w:rPr>
      </w:pPr>
      <w:r>
        <w:rPr>
          <w:rFonts w:eastAsia="Times New Roman"/>
          <w:sz w:val="28"/>
          <w:szCs w:val="28"/>
        </w:rPr>
        <w:t xml:space="preserve">                                                          </w:t>
      </w:r>
      <w:r>
        <w:rPr>
          <w:rFonts w:eastAsia="Times New Roman"/>
        </w:rPr>
        <w:t xml:space="preserve">          (подпись)                                (расшифровка подписи)</w:t>
      </w:r>
    </w:p>
    <w:p w:rsidR="00DF3183" w:rsidRDefault="00DF3183" w:rsidP="00485DB9">
      <w:pPr>
        <w:rPr>
          <w:rFonts w:eastAsia="Times New Roman"/>
          <w:sz w:val="28"/>
          <w:szCs w:val="28"/>
        </w:rPr>
      </w:pPr>
      <w:r>
        <w:rPr>
          <w:rFonts w:eastAsia="Times New Roman"/>
        </w:rPr>
        <w:t xml:space="preserve">                   </w:t>
      </w:r>
      <w:r>
        <w:rPr>
          <w:rFonts w:eastAsia="Times New Roman"/>
          <w:sz w:val="28"/>
          <w:szCs w:val="28"/>
        </w:rPr>
        <w:t>Члены комиссии:              ___________________      _______________</w:t>
      </w:r>
    </w:p>
    <w:p w:rsidR="00DF3183" w:rsidRDefault="00DF3183" w:rsidP="00485DB9">
      <w:pPr>
        <w:rPr>
          <w:rFonts w:eastAsia="Times New Roman"/>
        </w:rPr>
      </w:pPr>
      <w:r>
        <w:rPr>
          <w:rFonts w:eastAsia="Times New Roman"/>
          <w:sz w:val="28"/>
          <w:szCs w:val="28"/>
        </w:rPr>
        <w:t xml:space="preserve">                                                                 </w:t>
      </w:r>
      <w:r>
        <w:rPr>
          <w:rFonts w:eastAsia="Times New Roman"/>
        </w:rPr>
        <w:t>(подпись)                                 (расшифровка подписи)</w:t>
      </w:r>
    </w:p>
    <w:p w:rsidR="00DF3183" w:rsidRDefault="00DF3183" w:rsidP="00485DB9">
      <w:pPr>
        <w:rPr>
          <w:rFonts w:eastAsia="Times New Roman"/>
          <w:sz w:val="28"/>
          <w:szCs w:val="28"/>
        </w:rPr>
      </w:pPr>
      <w:r>
        <w:rPr>
          <w:rFonts w:eastAsia="Times New Roman"/>
        </w:rPr>
        <w:t xml:space="preserve">                                                                             </w:t>
      </w:r>
      <w:r>
        <w:rPr>
          <w:rFonts w:eastAsia="Times New Roman"/>
          <w:sz w:val="28"/>
          <w:szCs w:val="28"/>
        </w:rPr>
        <w:t>____________________     _______________</w:t>
      </w:r>
    </w:p>
    <w:p w:rsidR="00DF3183" w:rsidRDefault="00DF3183" w:rsidP="00485DB9">
      <w:pPr>
        <w:rPr>
          <w:rFonts w:eastAsia="Times New Roman"/>
        </w:rPr>
      </w:pPr>
      <w:r>
        <w:rPr>
          <w:rFonts w:eastAsia="Times New Roman"/>
          <w:sz w:val="28"/>
          <w:szCs w:val="28"/>
        </w:rPr>
        <w:t xml:space="preserve">                                                                 </w:t>
      </w:r>
      <w:r>
        <w:rPr>
          <w:rFonts w:eastAsia="Times New Roman"/>
        </w:rPr>
        <w:t>(подпись)                                 (расшифровка подписи)</w:t>
      </w:r>
    </w:p>
    <w:p w:rsidR="00DF3183" w:rsidRDefault="00DF3183" w:rsidP="00485DB9">
      <w:pPr>
        <w:rPr>
          <w:rFonts w:eastAsia="Times New Roman"/>
          <w:sz w:val="28"/>
          <w:szCs w:val="28"/>
        </w:rPr>
      </w:pPr>
      <w:r>
        <w:rPr>
          <w:rFonts w:eastAsia="Times New Roman"/>
        </w:rPr>
        <w:t xml:space="preserve">                                                                             </w:t>
      </w:r>
      <w:r>
        <w:rPr>
          <w:rFonts w:eastAsia="Times New Roman"/>
          <w:sz w:val="28"/>
          <w:szCs w:val="28"/>
        </w:rPr>
        <w:t>____________________     _______________</w:t>
      </w:r>
    </w:p>
    <w:p w:rsidR="00DF3183" w:rsidRDefault="00DF3183" w:rsidP="00485DB9">
      <w:pPr>
        <w:rPr>
          <w:rFonts w:eastAsia="Times New Roman"/>
        </w:rPr>
      </w:pPr>
      <w:r>
        <w:rPr>
          <w:rFonts w:eastAsia="Times New Roman"/>
          <w:sz w:val="28"/>
          <w:szCs w:val="28"/>
        </w:rPr>
        <w:t xml:space="preserve">                                                                 </w:t>
      </w:r>
      <w:r>
        <w:rPr>
          <w:rFonts w:eastAsia="Times New Roman"/>
        </w:rPr>
        <w:t>(подпись)                                  (расшифровка подписи)</w:t>
      </w:r>
    </w:p>
    <w:p w:rsidR="00DF3183" w:rsidRDefault="00DF3183" w:rsidP="00485DB9">
      <w:pPr>
        <w:rPr>
          <w:rFonts w:eastAsia="Times New Roman"/>
          <w:sz w:val="28"/>
          <w:szCs w:val="28"/>
        </w:rPr>
      </w:pPr>
      <w:r>
        <w:rPr>
          <w:rFonts w:eastAsia="Times New Roman"/>
        </w:rPr>
        <w:t xml:space="preserve">                                                                             </w:t>
      </w:r>
      <w:r>
        <w:rPr>
          <w:rFonts w:eastAsia="Times New Roman"/>
          <w:sz w:val="28"/>
          <w:szCs w:val="28"/>
        </w:rPr>
        <w:t>____________________     _______________</w:t>
      </w:r>
    </w:p>
    <w:p w:rsidR="00DF3183" w:rsidRDefault="00DF3183" w:rsidP="00485DB9">
      <w:pPr>
        <w:rPr>
          <w:rFonts w:eastAsia="Times New Roman"/>
        </w:rPr>
      </w:pPr>
      <w:r>
        <w:rPr>
          <w:rFonts w:eastAsia="Times New Roman"/>
          <w:sz w:val="28"/>
          <w:szCs w:val="28"/>
        </w:rPr>
        <w:t xml:space="preserve">                                                                 </w:t>
      </w:r>
      <w:r>
        <w:rPr>
          <w:rFonts w:eastAsia="Times New Roman"/>
        </w:rPr>
        <w:t>(подпись)                                  (расшифровка подписи)</w:t>
      </w:r>
    </w:p>
    <w:p w:rsidR="00DF3183" w:rsidRDefault="00DF3183" w:rsidP="00485DB9">
      <w:pPr>
        <w:rPr>
          <w:rFonts w:eastAsia="Times New Roman"/>
          <w:sz w:val="28"/>
          <w:szCs w:val="28"/>
        </w:rPr>
      </w:pPr>
      <w:r>
        <w:rPr>
          <w:rFonts w:eastAsia="Times New Roman"/>
        </w:rPr>
        <w:t xml:space="preserve">             </w:t>
      </w:r>
      <w:r>
        <w:rPr>
          <w:rFonts w:eastAsia="Times New Roman"/>
          <w:sz w:val="28"/>
          <w:szCs w:val="28"/>
        </w:rPr>
        <w:t xml:space="preserve">    Секретарь комиссии:      ____________________     _______________</w:t>
      </w:r>
    </w:p>
    <w:p w:rsidR="00DF3183" w:rsidRPr="00DF3183" w:rsidRDefault="00DF3183" w:rsidP="00485DB9">
      <w:pPr>
        <w:rPr>
          <w:rFonts w:eastAsia="Times New Roman"/>
        </w:rPr>
      </w:pPr>
      <w:r>
        <w:rPr>
          <w:rFonts w:eastAsia="Times New Roman"/>
          <w:sz w:val="28"/>
          <w:szCs w:val="28"/>
        </w:rPr>
        <w:t xml:space="preserve">                                                                 </w:t>
      </w:r>
      <w:r>
        <w:rPr>
          <w:rFonts w:eastAsia="Times New Roman"/>
        </w:rPr>
        <w:t>(подпись)                                   (расшифровка подписи)</w:t>
      </w:r>
    </w:p>
    <w:p w:rsidR="006B1807" w:rsidRPr="009510F4" w:rsidRDefault="006B1807" w:rsidP="006B1807">
      <w:pPr>
        <w:pStyle w:val="ConsPlusNonformat"/>
        <w:widowControl/>
        <w:jc w:val="center"/>
        <w:rPr>
          <w:rFonts w:ascii="Times New Roman" w:hAnsi="Times New Roman" w:cs="Times New Roman"/>
          <w:sz w:val="24"/>
          <w:szCs w:val="24"/>
        </w:rPr>
      </w:pPr>
    </w:p>
    <w:p w:rsidR="006B1807" w:rsidRPr="009510F4" w:rsidRDefault="006B1807" w:rsidP="006B1807">
      <w:pPr>
        <w:ind w:left="4860"/>
        <w:jc w:val="right"/>
        <w:outlineLvl w:val="0"/>
      </w:pPr>
    </w:p>
    <w:p w:rsidR="004856DA" w:rsidRDefault="004856DA" w:rsidP="009510F4">
      <w:pPr>
        <w:pStyle w:val="a5"/>
        <w:spacing w:before="0" w:beforeAutospacing="0" w:after="0" w:afterAutospacing="0"/>
        <w:jc w:val="right"/>
        <w:rPr>
          <w:sz w:val="28"/>
          <w:szCs w:val="28"/>
        </w:rPr>
      </w:pPr>
    </w:p>
    <w:p w:rsidR="00B828CE" w:rsidRDefault="00B828CE" w:rsidP="009510F4">
      <w:pPr>
        <w:pStyle w:val="a5"/>
        <w:spacing w:before="0" w:beforeAutospacing="0" w:after="0" w:afterAutospacing="0"/>
        <w:jc w:val="right"/>
        <w:rPr>
          <w:sz w:val="28"/>
          <w:szCs w:val="28"/>
        </w:rPr>
      </w:pPr>
    </w:p>
    <w:p w:rsidR="009510F4" w:rsidRPr="00922CC4" w:rsidRDefault="00824243" w:rsidP="009510F4">
      <w:pPr>
        <w:pStyle w:val="a5"/>
        <w:spacing w:before="0" w:beforeAutospacing="0" w:after="0" w:afterAutospacing="0"/>
        <w:jc w:val="right"/>
        <w:rPr>
          <w:sz w:val="28"/>
          <w:szCs w:val="28"/>
        </w:rPr>
      </w:pPr>
      <w:r>
        <w:rPr>
          <w:sz w:val="28"/>
          <w:szCs w:val="28"/>
        </w:rPr>
        <w:t xml:space="preserve">Приложение </w:t>
      </w:r>
      <w:r w:rsidR="009510F4" w:rsidRPr="00922CC4">
        <w:rPr>
          <w:sz w:val="28"/>
          <w:szCs w:val="28"/>
        </w:rPr>
        <w:t xml:space="preserve"> 5 </w:t>
      </w:r>
    </w:p>
    <w:p w:rsidR="009510F4" w:rsidRPr="00922CC4" w:rsidRDefault="009510F4" w:rsidP="009510F4">
      <w:pPr>
        <w:pStyle w:val="a5"/>
        <w:spacing w:before="0" w:beforeAutospacing="0" w:after="0" w:afterAutospacing="0"/>
        <w:ind w:firstLine="709"/>
        <w:jc w:val="right"/>
        <w:rPr>
          <w:rStyle w:val="a6"/>
          <w:b w:val="0"/>
          <w:color w:val="000000"/>
          <w:sz w:val="28"/>
          <w:szCs w:val="28"/>
        </w:rPr>
      </w:pPr>
      <w:r w:rsidRPr="00922CC4">
        <w:rPr>
          <w:sz w:val="28"/>
          <w:szCs w:val="28"/>
        </w:rPr>
        <w:t xml:space="preserve">к Порядку </w:t>
      </w:r>
      <w:r w:rsidRPr="00922CC4">
        <w:rPr>
          <w:rStyle w:val="a6"/>
          <w:b w:val="0"/>
          <w:color w:val="000000"/>
          <w:sz w:val="28"/>
          <w:szCs w:val="28"/>
        </w:rPr>
        <w:t xml:space="preserve">субсидирование </w:t>
      </w:r>
    </w:p>
    <w:p w:rsidR="009510F4" w:rsidRDefault="009510F4" w:rsidP="009510F4">
      <w:pPr>
        <w:pStyle w:val="a5"/>
        <w:spacing w:before="0" w:beforeAutospacing="0" w:after="0" w:afterAutospacing="0"/>
        <w:ind w:firstLine="709"/>
        <w:jc w:val="right"/>
        <w:rPr>
          <w:rStyle w:val="a6"/>
          <w:b w:val="0"/>
          <w:color w:val="000000"/>
          <w:sz w:val="28"/>
          <w:szCs w:val="28"/>
        </w:rPr>
      </w:pPr>
      <w:r w:rsidRPr="00922CC4">
        <w:rPr>
          <w:rStyle w:val="a6"/>
          <w:b w:val="0"/>
          <w:color w:val="000000"/>
          <w:sz w:val="28"/>
          <w:szCs w:val="28"/>
        </w:rPr>
        <w:t>начинающих предпринимателей</w:t>
      </w:r>
    </w:p>
    <w:p w:rsidR="004856DA" w:rsidRDefault="004856DA" w:rsidP="009510F4">
      <w:pPr>
        <w:pStyle w:val="a5"/>
        <w:spacing w:before="0" w:beforeAutospacing="0" w:after="0" w:afterAutospacing="0"/>
        <w:ind w:firstLine="709"/>
        <w:jc w:val="right"/>
        <w:rPr>
          <w:rStyle w:val="a6"/>
          <w:b w:val="0"/>
          <w:color w:val="000000"/>
          <w:sz w:val="28"/>
          <w:szCs w:val="28"/>
        </w:rPr>
      </w:pPr>
    </w:p>
    <w:p w:rsidR="004856DA" w:rsidRDefault="004856DA" w:rsidP="009510F4">
      <w:pPr>
        <w:pStyle w:val="a5"/>
        <w:spacing w:before="0" w:beforeAutospacing="0" w:after="0" w:afterAutospacing="0"/>
        <w:ind w:firstLine="709"/>
        <w:jc w:val="right"/>
        <w:rPr>
          <w:rStyle w:val="a6"/>
          <w:b w:val="0"/>
          <w:color w:val="000000"/>
          <w:sz w:val="28"/>
          <w:szCs w:val="28"/>
        </w:rPr>
      </w:pPr>
    </w:p>
    <w:p w:rsidR="004856DA" w:rsidRPr="00152E32" w:rsidRDefault="004856DA" w:rsidP="004856DA">
      <w:pPr>
        <w:jc w:val="center"/>
        <w:rPr>
          <w:sz w:val="28"/>
          <w:szCs w:val="28"/>
        </w:rPr>
      </w:pPr>
      <w:r w:rsidRPr="00152E32">
        <w:rPr>
          <w:sz w:val="28"/>
          <w:szCs w:val="28"/>
        </w:rPr>
        <w:t>Оценочная ведомость члена конкурсной комиссии №_____</w:t>
      </w:r>
    </w:p>
    <w:p w:rsidR="004856DA" w:rsidRDefault="004856DA" w:rsidP="004856DA">
      <w:pPr>
        <w:pStyle w:val="ConsPlusNonformat"/>
        <w:widowControl/>
        <w:jc w:val="center"/>
        <w:rPr>
          <w:rFonts w:ascii="Times New Roman" w:hAnsi="Times New Roman" w:cs="Times New Roman"/>
          <w:b/>
          <w:sz w:val="28"/>
          <w:szCs w:val="28"/>
        </w:rPr>
      </w:pPr>
    </w:p>
    <w:p w:rsidR="004856DA" w:rsidRDefault="004856DA" w:rsidP="004856DA">
      <w:pPr>
        <w:pStyle w:val="ConsPlusNonformat"/>
        <w:widowControl/>
        <w:jc w:val="center"/>
        <w:rPr>
          <w:rFonts w:ascii="Times New Roman" w:hAnsi="Times New Roman" w:cs="Times New Roman"/>
          <w:b/>
          <w:sz w:val="28"/>
          <w:szCs w:val="28"/>
        </w:rPr>
      </w:pPr>
    </w:p>
    <w:p w:rsidR="0079006B" w:rsidRPr="00152E32" w:rsidRDefault="0079006B" w:rsidP="004856DA">
      <w:pPr>
        <w:pStyle w:val="ConsPlusNonformat"/>
        <w:widowControl/>
        <w:jc w:val="center"/>
        <w:rPr>
          <w:rFonts w:ascii="Times New Roman" w:hAnsi="Times New Roman" w:cs="Times New Roman"/>
          <w:b/>
          <w:sz w:val="28"/>
          <w:szCs w:val="28"/>
        </w:rPr>
      </w:pPr>
    </w:p>
    <w:p w:rsidR="004856DA" w:rsidRDefault="004856DA" w:rsidP="004856DA">
      <w:pPr>
        <w:autoSpaceDE w:val="0"/>
        <w:autoSpaceDN w:val="0"/>
        <w:adjustRightInd w:val="0"/>
        <w:jc w:val="both"/>
        <w:outlineLvl w:val="1"/>
        <w:rPr>
          <w:sz w:val="28"/>
          <w:szCs w:val="28"/>
        </w:rPr>
      </w:pPr>
      <w:r w:rsidRPr="00152E32">
        <w:rPr>
          <w:sz w:val="28"/>
          <w:szCs w:val="28"/>
        </w:rPr>
        <w:t>ФИО члена конкурсной комиссии ___________________________________</w:t>
      </w:r>
      <w:r>
        <w:rPr>
          <w:sz w:val="28"/>
          <w:szCs w:val="28"/>
        </w:rPr>
        <w:t>__</w:t>
      </w:r>
    </w:p>
    <w:p w:rsidR="004856DA" w:rsidRDefault="004856DA" w:rsidP="004856DA">
      <w:pPr>
        <w:autoSpaceDE w:val="0"/>
        <w:autoSpaceDN w:val="0"/>
        <w:adjustRightInd w:val="0"/>
        <w:jc w:val="both"/>
        <w:outlineLvl w:val="1"/>
        <w:rPr>
          <w:sz w:val="28"/>
          <w:szCs w:val="28"/>
        </w:rPr>
      </w:pPr>
    </w:p>
    <w:p w:rsidR="004856DA" w:rsidRPr="00152E32" w:rsidRDefault="004856DA" w:rsidP="004856DA">
      <w:pPr>
        <w:autoSpaceDE w:val="0"/>
        <w:autoSpaceDN w:val="0"/>
        <w:adjustRightInd w:val="0"/>
        <w:jc w:val="both"/>
        <w:outlineLvl w:val="1"/>
        <w:rPr>
          <w:sz w:val="28"/>
          <w:szCs w:val="28"/>
        </w:rPr>
      </w:pPr>
      <w:r>
        <w:rPr>
          <w:sz w:val="28"/>
          <w:szCs w:val="28"/>
        </w:rPr>
        <w:t>__________________________________________________________________</w:t>
      </w:r>
    </w:p>
    <w:p w:rsidR="004856DA" w:rsidRDefault="004856DA" w:rsidP="004856DA">
      <w:pPr>
        <w:rPr>
          <w:sz w:val="28"/>
          <w:szCs w:val="28"/>
        </w:rPr>
      </w:pPr>
    </w:p>
    <w:p w:rsidR="004856DA" w:rsidRDefault="00634100" w:rsidP="004856DA">
      <w:pPr>
        <w:rPr>
          <w:sz w:val="28"/>
          <w:szCs w:val="28"/>
        </w:rPr>
      </w:pPr>
      <w:r>
        <w:rPr>
          <w:sz w:val="28"/>
          <w:szCs w:val="28"/>
        </w:rPr>
        <w:t>Наименование организации: __________________________________________</w:t>
      </w:r>
    </w:p>
    <w:p w:rsidR="00634100" w:rsidRPr="00152E32" w:rsidRDefault="00634100" w:rsidP="004856DA">
      <w:pPr>
        <w:rPr>
          <w:sz w:val="28"/>
          <w:szCs w:val="28"/>
        </w:rPr>
      </w:pPr>
    </w:p>
    <w:tbl>
      <w:tblPr>
        <w:tblW w:w="9465" w:type="dxa"/>
        <w:tblLook w:val="01E0"/>
      </w:tblPr>
      <w:tblGrid>
        <w:gridCol w:w="3652"/>
        <w:gridCol w:w="5813"/>
      </w:tblGrid>
      <w:tr w:rsidR="00634100" w:rsidRPr="00152E32" w:rsidTr="00CF0AF6">
        <w:trPr>
          <w:trHeight w:val="654"/>
        </w:trPr>
        <w:tc>
          <w:tcPr>
            <w:tcW w:w="3652" w:type="dxa"/>
            <w:tcBorders>
              <w:top w:val="single" w:sz="4" w:space="0" w:color="auto"/>
              <w:left w:val="single" w:sz="4" w:space="0" w:color="auto"/>
              <w:bottom w:val="single" w:sz="4" w:space="0" w:color="auto"/>
              <w:right w:val="single" w:sz="4" w:space="0" w:color="auto"/>
            </w:tcBorders>
            <w:shd w:val="clear" w:color="auto" w:fill="auto"/>
          </w:tcPr>
          <w:p w:rsidR="00634100" w:rsidRPr="0079006B" w:rsidRDefault="00634100" w:rsidP="00CF0AF6">
            <w:pPr>
              <w:jc w:val="center"/>
              <w:rPr>
                <w:sz w:val="28"/>
                <w:szCs w:val="28"/>
              </w:rPr>
            </w:pPr>
            <w:r w:rsidRPr="0079006B">
              <w:rPr>
                <w:rFonts w:eastAsia="Times New Roman"/>
                <w:sz w:val="28"/>
                <w:szCs w:val="28"/>
              </w:rPr>
              <w:t>Критерии</w:t>
            </w:r>
          </w:p>
        </w:tc>
        <w:tc>
          <w:tcPr>
            <w:tcW w:w="5813" w:type="dxa"/>
            <w:tcBorders>
              <w:top w:val="single" w:sz="4" w:space="0" w:color="auto"/>
              <w:left w:val="single" w:sz="4" w:space="0" w:color="auto"/>
              <w:right w:val="single" w:sz="4" w:space="0" w:color="auto"/>
            </w:tcBorders>
            <w:shd w:val="clear" w:color="auto" w:fill="auto"/>
          </w:tcPr>
          <w:p w:rsidR="00634100" w:rsidRPr="00152E32" w:rsidRDefault="00634100" w:rsidP="00CF0AF6">
            <w:pPr>
              <w:jc w:val="center"/>
              <w:rPr>
                <w:sz w:val="28"/>
                <w:szCs w:val="28"/>
              </w:rPr>
            </w:pPr>
            <w:r>
              <w:rPr>
                <w:sz w:val="28"/>
                <w:szCs w:val="28"/>
              </w:rPr>
              <w:t>Балл</w:t>
            </w:r>
          </w:p>
        </w:tc>
      </w:tr>
      <w:tr w:rsidR="00634100" w:rsidRPr="00152E32" w:rsidTr="00CF0AF6">
        <w:tc>
          <w:tcPr>
            <w:tcW w:w="3652" w:type="dxa"/>
            <w:tcBorders>
              <w:top w:val="single" w:sz="4" w:space="0" w:color="auto"/>
              <w:left w:val="single" w:sz="4" w:space="0" w:color="auto"/>
              <w:bottom w:val="single" w:sz="4" w:space="0" w:color="auto"/>
              <w:right w:val="single" w:sz="4" w:space="0" w:color="auto"/>
            </w:tcBorders>
            <w:shd w:val="clear" w:color="auto" w:fill="auto"/>
          </w:tcPr>
          <w:p w:rsidR="00634100" w:rsidRPr="0079006B" w:rsidRDefault="00634100" w:rsidP="00CF0AF6">
            <w:pPr>
              <w:jc w:val="center"/>
              <w:rPr>
                <w:sz w:val="28"/>
                <w:szCs w:val="28"/>
              </w:rPr>
            </w:pPr>
            <w:r>
              <w:rPr>
                <w:sz w:val="28"/>
                <w:szCs w:val="28"/>
              </w:rPr>
              <w:t>1</w:t>
            </w:r>
          </w:p>
        </w:tc>
        <w:tc>
          <w:tcPr>
            <w:tcW w:w="5813" w:type="dxa"/>
            <w:tcBorders>
              <w:top w:val="single" w:sz="4" w:space="0" w:color="auto"/>
              <w:left w:val="single" w:sz="4" w:space="0" w:color="auto"/>
              <w:bottom w:val="single" w:sz="4" w:space="0" w:color="auto"/>
              <w:right w:val="single" w:sz="4" w:space="0" w:color="auto"/>
            </w:tcBorders>
            <w:shd w:val="clear" w:color="auto" w:fill="auto"/>
          </w:tcPr>
          <w:p w:rsidR="00634100" w:rsidRPr="00152E32" w:rsidRDefault="00634100" w:rsidP="00CF0AF6">
            <w:pPr>
              <w:jc w:val="center"/>
              <w:rPr>
                <w:sz w:val="28"/>
                <w:szCs w:val="28"/>
              </w:rPr>
            </w:pPr>
          </w:p>
        </w:tc>
      </w:tr>
      <w:tr w:rsidR="00634100" w:rsidRPr="00152E32" w:rsidTr="00CF0AF6">
        <w:tc>
          <w:tcPr>
            <w:tcW w:w="3652" w:type="dxa"/>
            <w:tcBorders>
              <w:top w:val="single" w:sz="4" w:space="0" w:color="auto"/>
              <w:left w:val="single" w:sz="4" w:space="0" w:color="auto"/>
              <w:bottom w:val="single" w:sz="4" w:space="0" w:color="auto"/>
              <w:right w:val="single" w:sz="4" w:space="0" w:color="auto"/>
            </w:tcBorders>
            <w:shd w:val="clear" w:color="auto" w:fill="auto"/>
          </w:tcPr>
          <w:p w:rsidR="00634100" w:rsidRPr="0079006B" w:rsidRDefault="00634100" w:rsidP="00CF0AF6">
            <w:pPr>
              <w:jc w:val="center"/>
              <w:rPr>
                <w:sz w:val="28"/>
                <w:szCs w:val="28"/>
              </w:rPr>
            </w:pPr>
            <w:r>
              <w:rPr>
                <w:sz w:val="28"/>
                <w:szCs w:val="28"/>
              </w:rPr>
              <w:t>2</w:t>
            </w:r>
          </w:p>
        </w:tc>
        <w:tc>
          <w:tcPr>
            <w:tcW w:w="5813" w:type="dxa"/>
            <w:tcBorders>
              <w:top w:val="single" w:sz="4" w:space="0" w:color="auto"/>
              <w:left w:val="single" w:sz="4" w:space="0" w:color="auto"/>
              <w:bottom w:val="single" w:sz="4" w:space="0" w:color="auto"/>
              <w:right w:val="single" w:sz="4" w:space="0" w:color="auto"/>
            </w:tcBorders>
            <w:shd w:val="clear" w:color="auto" w:fill="auto"/>
          </w:tcPr>
          <w:p w:rsidR="00634100" w:rsidRPr="00152E32" w:rsidRDefault="00634100" w:rsidP="00CF0AF6">
            <w:pPr>
              <w:jc w:val="center"/>
              <w:rPr>
                <w:sz w:val="28"/>
                <w:szCs w:val="28"/>
              </w:rPr>
            </w:pPr>
          </w:p>
        </w:tc>
      </w:tr>
      <w:tr w:rsidR="00634100" w:rsidRPr="00152E32" w:rsidTr="00CF0AF6">
        <w:tc>
          <w:tcPr>
            <w:tcW w:w="3652" w:type="dxa"/>
            <w:tcBorders>
              <w:top w:val="single" w:sz="4" w:space="0" w:color="auto"/>
              <w:left w:val="single" w:sz="4" w:space="0" w:color="auto"/>
              <w:bottom w:val="single" w:sz="4" w:space="0" w:color="auto"/>
              <w:right w:val="single" w:sz="4" w:space="0" w:color="auto"/>
            </w:tcBorders>
            <w:shd w:val="clear" w:color="auto" w:fill="auto"/>
          </w:tcPr>
          <w:p w:rsidR="00634100" w:rsidRPr="0079006B" w:rsidRDefault="00634100" w:rsidP="00CF0AF6">
            <w:pPr>
              <w:jc w:val="center"/>
              <w:rPr>
                <w:sz w:val="28"/>
                <w:szCs w:val="28"/>
              </w:rPr>
            </w:pPr>
            <w:r>
              <w:rPr>
                <w:sz w:val="28"/>
                <w:szCs w:val="28"/>
              </w:rPr>
              <w:t>3</w:t>
            </w:r>
          </w:p>
        </w:tc>
        <w:tc>
          <w:tcPr>
            <w:tcW w:w="5813" w:type="dxa"/>
            <w:tcBorders>
              <w:top w:val="single" w:sz="4" w:space="0" w:color="auto"/>
              <w:left w:val="single" w:sz="4" w:space="0" w:color="auto"/>
              <w:bottom w:val="single" w:sz="4" w:space="0" w:color="auto"/>
              <w:right w:val="single" w:sz="4" w:space="0" w:color="auto"/>
            </w:tcBorders>
            <w:shd w:val="clear" w:color="auto" w:fill="auto"/>
          </w:tcPr>
          <w:p w:rsidR="00634100" w:rsidRPr="00152E32" w:rsidRDefault="00634100" w:rsidP="00CF0AF6">
            <w:pPr>
              <w:jc w:val="center"/>
              <w:rPr>
                <w:sz w:val="28"/>
                <w:szCs w:val="28"/>
              </w:rPr>
            </w:pPr>
          </w:p>
        </w:tc>
      </w:tr>
      <w:tr w:rsidR="00634100" w:rsidRPr="00152E32" w:rsidTr="00CF0AF6">
        <w:tc>
          <w:tcPr>
            <w:tcW w:w="3652" w:type="dxa"/>
            <w:tcBorders>
              <w:top w:val="single" w:sz="4" w:space="0" w:color="auto"/>
              <w:left w:val="single" w:sz="4" w:space="0" w:color="auto"/>
              <w:bottom w:val="single" w:sz="4" w:space="0" w:color="auto"/>
              <w:right w:val="single" w:sz="4" w:space="0" w:color="auto"/>
            </w:tcBorders>
            <w:shd w:val="clear" w:color="auto" w:fill="auto"/>
          </w:tcPr>
          <w:p w:rsidR="00634100" w:rsidRPr="0079006B" w:rsidRDefault="00634100" w:rsidP="00CF0AF6">
            <w:pPr>
              <w:jc w:val="center"/>
              <w:rPr>
                <w:sz w:val="28"/>
                <w:szCs w:val="28"/>
              </w:rPr>
            </w:pPr>
            <w:r>
              <w:rPr>
                <w:sz w:val="28"/>
                <w:szCs w:val="28"/>
              </w:rPr>
              <w:t>4</w:t>
            </w:r>
          </w:p>
        </w:tc>
        <w:tc>
          <w:tcPr>
            <w:tcW w:w="5813" w:type="dxa"/>
            <w:tcBorders>
              <w:top w:val="single" w:sz="4" w:space="0" w:color="auto"/>
              <w:left w:val="single" w:sz="4" w:space="0" w:color="auto"/>
              <w:bottom w:val="single" w:sz="4" w:space="0" w:color="auto"/>
              <w:right w:val="single" w:sz="4" w:space="0" w:color="auto"/>
            </w:tcBorders>
            <w:shd w:val="clear" w:color="auto" w:fill="auto"/>
          </w:tcPr>
          <w:p w:rsidR="00634100" w:rsidRPr="00152E32" w:rsidRDefault="00634100" w:rsidP="00CF0AF6">
            <w:pPr>
              <w:jc w:val="center"/>
              <w:rPr>
                <w:sz w:val="28"/>
                <w:szCs w:val="28"/>
              </w:rPr>
            </w:pPr>
          </w:p>
        </w:tc>
      </w:tr>
      <w:tr w:rsidR="00634100" w:rsidRPr="00152E32" w:rsidTr="00CF0AF6">
        <w:tc>
          <w:tcPr>
            <w:tcW w:w="3652" w:type="dxa"/>
            <w:tcBorders>
              <w:top w:val="single" w:sz="4" w:space="0" w:color="auto"/>
              <w:left w:val="single" w:sz="4" w:space="0" w:color="auto"/>
              <w:bottom w:val="single" w:sz="4" w:space="0" w:color="auto"/>
              <w:right w:val="single" w:sz="4" w:space="0" w:color="auto"/>
            </w:tcBorders>
            <w:shd w:val="clear" w:color="auto" w:fill="auto"/>
          </w:tcPr>
          <w:p w:rsidR="00634100" w:rsidRPr="0079006B" w:rsidRDefault="00634100" w:rsidP="00CF0AF6">
            <w:pPr>
              <w:jc w:val="center"/>
              <w:rPr>
                <w:sz w:val="28"/>
                <w:szCs w:val="28"/>
              </w:rPr>
            </w:pPr>
            <w:r>
              <w:rPr>
                <w:sz w:val="28"/>
                <w:szCs w:val="28"/>
              </w:rPr>
              <w:t>5</w:t>
            </w:r>
          </w:p>
        </w:tc>
        <w:tc>
          <w:tcPr>
            <w:tcW w:w="5813" w:type="dxa"/>
            <w:tcBorders>
              <w:top w:val="single" w:sz="4" w:space="0" w:color="auto"/>
              <w:left w:val="single" w:sz="4" w:space="0" w:color="auto"/>
              <w:bottom w:val="single" w:sz="4" w:space="0" w:color="auto"/>
              <w:right w:val="single" w:sz="4" w:space="0" w:color="auto"/>
            </w:tcBorders>
            <w:shd w:val="clear" w:color="auto" w:fill="auto"/>
          </w:tcPr>
          <w:p w:rsidR="00634100" w:rsidRPr="00152E32" w:rsidRDefault="00634100" w:rsidP="00CF0AF6">
            <w:pPr>
              <w:jc w:val="center"/>
              <w:rPr>
                <w:sz w:val="28"/>
                <w:szCs w:val="28"/>
              </w:rPr>
            </w:pPr>
          </w:p>
        </w:tc>
      </w:tr>
      <w:tr w:rsidR="00CF0AF6" w:rsidRPr="00152E32" w:rsidTr="00CF0AF6">
        <w:tc>
          <w:tcPr>
            <w:tcW w:w="3652" w:type="dxa"/>
            <w:tcBorders>
              <w:top w:val="single" w:sz="4" w:space="0" w:color="auto"/>
              <w:left w:val="single" w:sz="4" w:space="0" w:color="auto"/>
              <w:bottom w:val="single" w:sz="4" w:space="0" w:color="auto"/>
              <w:right w:val="single" w:sz="4" w:space="0" w:color="auto"/>
            </w:tcBorders>
            <w:shd w:val="clear" w:color="auto" w:fill="auto"/>
          </w:tcPr>
          <w:p w:rsidR="00CF0AF6" w:rsidRPr="00634100" w:rsidRDefault="00CF0AF6" w:rsidP="00CF0AF6">
            <w:pPr>
              <w:jc w:val="right"/>
              <w:rPr>
                <w:b/>
                <w:sz w:val="28"/>
                <w:szCs w:val="28"/>
              </w:rPr>
            </w:pPr>
            <w:r>
              <w:rPr>
                <w:b/>
                <w:sz w:val="28"/>
                <w:szCs w:val="28"/>
              </w:rPr>
              <w:t>Итого:</w:t>
            </w:r>
          </w:p>
        </w:tc>
        <w:tc>
          <w:tcPr>
            <w:tcW w:w="5813" w:type="dxa"/>
            <w:tcBorders>
              <w:top w:val="single" w:sz="4" w:space="0" w:color="auto"/>
              <w:left w:val="single" w:sz="4" w:space="0" w:color="auto"/>
              <w:bottom w:val="single" w:sz="4" w:space="0" w:color="auto"/>
              <w:right w:val="single" w:sz="4" w:space="0" w:color="auto"/>
            </w:tcBorders>
            <w:shd w:val="clear" w:color="auto" w:fill="auto"/>
          </w:tcPr>
          <w:p w:rsidR="00CF0AF6" w:rsidRPr="00152E32" w:rsidRDefault="00CF0AF6" w:rsidP="00CF0AF6">
            <w:pPr>
              <w:rPr>
                <w:sz w:val="28"/>
                <w:szCs w:val="28"/>
              </w:rPr>
            </w:pPr>
          </w:p>
        </w:tc>
      </w:tr>
    </w:tbl>
    <w:p w:rsidR="004856DA" w:rsidRPr="009510F4" w:rsidRDefault="004856DA" w:rsidP="004856DA"/>
    <w:p w:rsidR="004856DA" w:rsidRPr="009510F4" w:rsidRDefault="004856DA" w:rsidP="004856DA">
      <w:r w:rsidRPr="00152E32">
        <w:rPr>
          <w:sz w:val="28"/>
          <w:szCs w:val="28"/>
        </w:rPr>
        <w:t xml:space="preserve">Член конкурсной комиссии:      </w:t>
      </w:r>
      <w:r w:rsidRPr="009510F4">
        <w:t xml:space="preserve">      </w:t>
      </w:r>
      <w:r>
        <w:t xml:space="preserve">         </w:t>
      </w:r>
      <w:r w:rsidRPr="009510F4">
        <w:t xml:space="preserve">_____________   </w:t>
      </w:r>
      <w:r>
        <w:t xml:space="preserve">                </w:t>
      </w:r>
      <w:r w:rsidRPr="009510F4">
        <w:t>______________________</w:t>
      </w:r>
    </w:p>
    <w:p w:rsidR="004856DA" w:rsidRPr="009510F4" w:rsidRDefault="004856DA" w:rsidP="004856DA">
      <w:r w:rsidRPr="009510F4">
        <w:t xml:space="preserve">                                                                                               (подпись)                         (расшифровка подписи)</w:t>
      </w:r>
    </w:p>
    <w:p w:rsidR="004856DA" w:rsidRPr="00922CC4" w:rsidRDefault="004856DA" w:rsidP="004856DA">
      <w:pPr>
        <w:pStyle w:val="a5"/>
        <w:spacing w:before="0" w:beforeAutospacing="0" w:after="0" w:afterAutospacing="0"/>
        <w:ind w:firstLine="709"/>
        <w:jc w:val="right"/>
        <w:rPr>
          <w:sz w:val="28"/>
          <w:szCs w:val="28"/>
        </w:rPr>
      </w:pPr>
      <w:r w:rsidRPr="009510F4">
        <w:br w:type="page"/>
      </w:r>
    </w:p>
    <w:p w:rsidR="004856DA" w:rsidRPr="00922CC4" w:rsidRDefault="00824243" w:rsidP="004856DA">
      <w:pPr>
        <w:pStyle w:val="a5"/>
        <w:spacing w:before="0" w:beforeAutospacing="0" w:after="0" w:afterAutospacing="0"/>
        <w:jc w:val="right"/>
        <w:rPr>
          <w:sz w:val="28"/>
          <w:szCs w:val="28"/>
        </w:rPr>
      </w:pPr>
      <w:r>
        <w:rPr>
          <w:sz w:val="28"/>
          <w:szCs w:val="28"/>
        </w:rPr>
        <w:t xml:space="preserve">Приложение </w:t>
      </w:r>
      <w:r w:rsidR="004856DA" w:rsidRPr="00922CC4">
        <w:rPr>
          <w:sz w:val="28"/>
          <w:szCs w:val="28"/>
        </w:rPr>
        <w:t xml:space="preserve"> </w:t>
      </w:r>
      <w:r w:rsidR="004856DA">
        <w:rPr>
          <w:sz w:val="28"/>
          <w:szCs w:val="28"/>
        </w:rPr>
        <w:t>6</w:t>
      </w:r>
      <w:r w:rsidR="004856DA" w:rsidRPr="00922CC4">
        <w:rPr>
          <w:sz w:val="28"/>
          <w:szCs w:val="28"/>
        </w:rPr>
        <w:t xml:space="preserve"> </w:t>
      </w:r>
    </w:p>
    <w:p w:rsidR="004856DA" w:rsidRPr="00922CC4" w:rsidRDefault="004856DA" w:rsidP="004856DA">
      <w:pPr>
        <w:pStyle w:val="a5"/>
        <w:spacing w:before="0" w:beforeAutospacing="0" w:after="0" w:afterAutospacing="0"/>
        <w:ind w:firstLine="709"/>
        <w:jc w:val="right"/>
        <w:rPr>
          <w:rStyle w:val="a6"/>
          <w:b w:val="0"/>
          <w:color w:val="000000"/>
          <w:sz w:val="28"/>
          <w:szCs w:val="28"/>
        </w:rPr>
      </w:pPr>
      <w:r w:rsidRPr="00922CC4">
        <w:rPr>
          <w:sz w:val="28"/>
          <w:szCs w:val="28"/>
        </w:rPr>
        <w:t xml:space="preserve">к Порядку </w:t>
      </w:r>
      <w:r w:rsidRPr="00922CC4">
        <w:rPr>
          <w:rStyle w:val="a6"/>
          <w:b w:val="0"/>
          <w:color w:val="000000"/>
          <w:sz w:val="28"/>
          <w:szCs w:val="28"/>
        </w:rPr>
        <w:t xml:space="preserve">субсидирование </w:t>
      </w:r>
    </w:p>
    <w:p w:rsidR="004856DA" w:rsidRDefault="004856DA" w:rsidP="004856DA">
      <w:pPr>
        <w:pStyle w:val="a5"/>
        <w:spacing w:before="0" w:beforeAutospacing="0" w:after="0" w:afterAutospacing="0"/>
        <w:ind w:firstLine="709"/>
        <w:jc w:val="right"/>
        <w:rPr>
          <w:rStyle w:val="a6"/>
          <w:b w:val="0"/>
          <w:color w:val="000000"/>
          <w:sz w:val="28"/>
          <w:szCs w:val="28"/>
        </w:rPr>
      </w:pPr>
      <w:r w:rsidRPr="00922CC4">
        <w:rPr>
          <w:rStyle w:val="a6"/>
          <w:b w:val="0"/>
          <w:color w:val="000000"/>
          <w:sz w:val="28"/>
          <w:szCs w:val="28"/>
        </w:rPr>
        <w:t>начинающих предпринимателей</w:t>
      </w:r>
    </w:p>
    <w:p w:rsidR="006B1807" w:rsidRPr="009510F4" w:rsidRDefault="006B1807" w:rsidP="006B1807">
      <w:pPr>
        <w:ind w:left="4860"/>
        <w:jc w:val="right"/>
        <w:outlineLvl w:val="0"/>
      </w:pPr>
    </w:p>
    <w:p w:rsidR="004856DA" w:rsidRDefault="004856DA" w:rsidP="006B1807">
      <w:pPr>
        <w:jc w:val="center"/>
        <w:rPr>
          <w:sz w:val="28"/>
          <w:szCs w:val="28"/>
        </w:rPr>
      </w:pPr>
    </w:p>
    <w:p w:rsidR="006B1807" w:rsidRPr="00152E32" w:rsidRDefault="00152E32" w:rsidP="006B1807">
      <w:pPr>
        <w:jc w:val="center"/>
        <w:rPr>
          <w:sz w:val="28"/>
          <w:szCs w:val="28"/>
        </w:rPr>
      </w:pPr>
      <w:r w:rsidRPr="00152E32">
        <w:rPr>
          <w:sz w:val="28"/>
          <w:szCs w:val="28"/>
        </w:rPr>
        <w:t>С</w:t>
      </w:r>
      <w:r w:rsidR="006B1807" w:rsidRPr="00152E32">
        <w:rPr>
          <w:sz w:val="28"/>
          <w:szCs w:val="28"/>
        </w:rPr>
        <w:t>водная ведомость по бизнес-планам на основе оценки членами конкурсной комиссии</w:t>
      </w:r>
    </w:p>
    <w:p w:rsidR="006B1807" w:rsidRPr="00152E32" w:rsidRDefault="006B1807" w:rsidP="006B1807">
      <w:pPr>
        <w:rPr>
          <w:sz w:val="28"/>
          <w:szCs w:val="28"/>
        </w:rPr>
      </w:pPr>
    </w:p>
    <w:tbl>
      <w:tblPr>
        <w:tblW w:w="9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13"/>
        <w:gridCol w:w="1134"/>
        <w:gridCol w:w="850"/>
        <w:gridCol w:w="992"/>
        <w:gridCol w:w="1276"/>
        <w:gridCol w:w="1134"/>
        <w:gridCol w:w="851"/>
        <w:gridCol w:w="850"/>
        <w:gridCol w:w="1594"/>
      </w:tblGrid>
      <w:tr w:rsidR="006B1807" w:rsidRPr="00152E32" w:rsidTr="004B350B">
        <w:trPr>
          <w:trHeight w:val="365"/>
          <w:jc w:val="center"/>
        </w:trPr>
        <w:tc>
          <w:tcPr>
            <w:tcW w:w="1313" w:type="dxa"/>
            <w:vMerge w:val="restart"/>
            <w:vAlign w:val="center"/>
          </w:tcPr>
          <w:p w:rsidR="006B1807" w:rsidRPr="00152E32" w:rsidRDefault="009B64BC" w:rsidP="006A0A10">
            <w:pPr>
              <w:jc w:val="center"/>
              <w:rPr>
                <w:sz w:val="24"/>
                <w:szCs w:val="24"/>
              </w:rPr>
            </w:pPr>
            <w:r w:rsidRPr="00465060">
              <w:rPr>
                <w:rFonts w:eastAsia="Times New Roman"/>
                <w:sz w:val="24"/>
                <w:szCs w:val="24"/>
              </w:rPr>
              <w:t>Наименование Субъекта / ФИО</w:t>
            </w:r>
          </w:p>
        </w:tc>
        <w:tc>
          <w:tcPr>
            <w:tcW w:w="7087" w:type="dxa"/>
            <w:gridSpan w:val="7"/>
            <w:vAlign w:val="center"/>
          </w:tcPr>
          <w:p w:rsidR="006B1807" w:rsidRPr="00152E32" w:rsidRDefault="006B1807" w:rsidP="006A0A10">
            <w:pPr>
              <w:jc w:val="center"/>
              <w:rPr>
                <w:sz w:val="24"/>
                <w:szCs w:val="24"/>
              </w:rPr>
            </w:pPr>
            <w:r w:rsidRPr="00152E32">
              <w:rPr>
                <w:sz w:val="24"/>
                <w:szCs w:val="24"/>
              </w:rPr>
              <w:t xml:space="preserve">Баллы </w:t>
            </w:r>
          </w:p>
        </w:tc>
        <w:tc>
          <w:tcPr>
            <w:tcW w:w="1594" w:type="dxa"/>
            <w:vMerge w:val="restart"/>
            <w:vAlign w:val="center"/>
          </w:tcPr>
          <w:p w:rsidR="006B1807" w:rsidRPr="00152E32" w:rsidRDefault="006B1807" w:rsidP="006A0A10">
            <w:pPr>
              <w:jc w:val="center"/>
              <w:rPr>
                <w:sz w:val="24"/>
                <w:szCs w:val="24"/>
              </w:rPr>
            </w:pPr>
            <w:r w:rsidRPr="00152E32">
              <w:rPr>
                <w:sz w:val="24"/>
                <w:szCs w:val="24"/>
              </w:rPr>
              <w:t>Итоговый средний балл (отношение суммы всех значений к количеству членов)</w:t>
            </w:r>
          </w:p>
        </w:tc>
      </w:tr>
      <w:tr w:rsidR="004B350B" w:rsidRPr="00152E32" w:rsidTr="004B350B">
        <w:trPr>
          <w:trHeight w:val="154"/>
          <w:jc w:val="center"/>
        </w:trPr>
        <w:tc>
          <w:tcPr>
            <w:tcW w:w="1313" w:type="dxa"/>
            <w:vMerge/>
            <w:vAlign w:val="center"/>
          </w:tcPr>
          <w:p w:rsidR="004B350B" w:rsidRPr="00152E32" w:rsidRDefault="004B350B" w:rsidP="006A0A10">
            <w:pPr>
              <w:jc w:val="center"/>
              <w:rPr>
                <w:sz w:val="24"/>
                <w:szCs w:val="24"/>
              </w:rPr>
            </w:pPr>
          </w:p>
        </w:tc>
        <w:tc>
          <w:tcPr>
            <w:tcW w:w="1134" w:type="dxa"/>
            <w:vAlign w:val="center"/>
          </w:tcPr>
          <w:p w:rsidR="00000000" w:rsidRDefault="004B350B">
            <w:pPr>
              <w:rPr>
                <w:b/>
                <w:bCs/>
              </w:rPr>
              <w:pPrChange w:id="61" w:author="User" w:date="2014-10-23T11:18:00Z">
                <w:pPr>
                  <w:widowControl w:val="0"/>
                  <w:autoSpaceDE w:val="0"/>
                  <w:autoSpaceDN w:val="0"/>
                  <w:adjustRightInd w:val="0"/>
                  <w:jc w:val="center"/>
                </w:pPr>
              </w:pPrChange>
            </w:pPr>
            <w:del w:id="62" w:author="User" w:date="2014-10-23T11:18:00Z">
              <w:r w:rsidRPr="00824243" w:rsidDel="006E3622">
                <w:delText>Воробьёв</w:delText>
              </w:r>
            </w:del>
            <w:r w:rsidRPr="00824243">
              <w:t xml:space="preserve"> </w:t>
            </w:r>
            <w:del w:id="63" w:author="User" w:date="2014-10-23T11:18:00Z">
              <w:r w:rsidRPr="00824243" w:rsidDel="006E3622">
                <w:delText>А. А.</w:delText>
              </w:r>
            </w:del>
          </w:p>
        </w:tc>
        <w:tc>
          <w:tcPr>
            <w:tcW w:w="850" w:type="dxa"/>
            <w:vAlign w:val="center"/>
          </w:tcPr>
          <w:p w:rsidR="004B350B" w:rsidRPr="00824243" w:rsidRDefault="004B350B" w:rsidP="006A0A10">
            <w:pPr>
              <w:jc w:val="center"/>
            </w:pPr>
            <w:del w:id="64" w:author="User" w:date="2014-10-23T11:18:00Z">
              <w:r w:rsidRPr="00824243" w:rsidDel="006E3622">
                <w:delText>Козлов</w:delText>
              </w:r>
            </w:del>
            <w:r w:rsidRPr="00824243">
              <w:t xml:space="preserve"> </w:t>
            </w:r>
          </w:p>
          <w:p w:rsidR="00000000" w:rsidRDefault="004B350B">
            <w:pPr>
              <w:rPr>
                <w:b/>
                <w:bCs/>
                <w:sz w:val="24"/>
                <w:szCs w:val="24"/>
              </w:rPr>
              <w:pPrChange w:id="65" w:author="User" w:date="2014-10-23T11:18:00Z">
                <w:pPr>
                  <w:widowControl w:val="0"/>
                  <w:autoSpaceDE w:val="0"/>
                  <w:autoSpaceDN w:val="0"/>
                  <w:adjustRightInd w:val="0"/>
                  <w:jc w:val="center"/>
                </w:pPr>
              </w:pPrChange>
            </w:pPr>
            <w:del w:id="66" w:author="User" w:date="2014-10-23T11:18:00Z">
              <w:r w:rsidRPr="00824243" w:rsidDel="006E3622">
                <w:delText>С. В.</w:delText>
              </w:r>
            </w:del>
          </w:p>
        </w:tc>
        <w:tc>
          <w:tcPr>
            <w:tcW w:w="992" w:type="dxa"/>
            <w:vAlign w:val="center"/>
          </w:tcPr>
          <w:p w:rsidR="004B350B" w:rsidRPr="00824243" w:rsidRDefault="004B350B" w:rsidP="00824243">
            <w:del w:id="67" w:author="User" w:date="2014-10-23T11:18:00Z">
              <w:r w:rsidDel="006E3622">
                <w:delText>Щукина</w:delText>
              </w:r>
            </w:del>
            <w:r>
              <w:t xml:space="preserve"> </w:t>
            </w:r>
            <w:del w:id="68" w:author="User" w:date="2014-10-23T11:18:00Z">
              <w:r w:rsidDel="006E3622">
                <w:delText>С.В.</w:delText>
              </w:r>
            </w:del>
          </w:p>
        </w:tc>
        <w:tc>
          <w:tcPr>
            <w:tcW w:w="1276" w:type="dxa"/>
            <w:vAlign w:val="center"/>
          </w:tcPr>
          <w:p w:rsidR="004B350B" w:rsidRPr="00824243" w:rsidRDefault="004B350B" w:rsidP="006A0A10">
            <w:pPr>
              <w:jc w:val="center"/>
            </w:pPr>
            <w:del w:id="69" w:author="User" w:date="2014-10-23T11:19:00Z">
              <w:r w:rsidRPr="00824243" w:rsidDel="006E3622">
                <w:delText>Моргунова Л. М.</w:delText>
              </w:r>
            </w:del>
          </w:p>
        </w:tc>
        <w:tc>
          <w:tcPr>
            <w:tcW w:w="1134" w:type="dxa"/>
            <w:vAlign w:val="center"/>
          </w:tcPr>
          <w:p w:rsidR="004B350B" w:rsidRPr="00152E32" w:rsidRDefault="004B350B" w:rsidP="006A0A10">
            <w:pPr>
              <w:jc w:val="center"/>
              <w:rPr>
                <w:sz w:val="24"/>
                <w:szCs w:val="24"/>
              </w:rPr>
            </w:pPr>
          </w:p>
          <w:p w:rsidR="004B350B" w:rsidRPr="00824243" w:rsidRDefault="004B350B" w:rsidP="006A0A10">
            <w:pPr>
              <w:jc w:val="center"/>
            </w:pPr>
            <w:del w:id="70" w:author="User" w:date="2014-10-23T11:19:00Z">
              <w:r w:rsidRPr="00824243" w:rsidDel="006E3622">
                <w:delText>Голятина</w:delText>
              </w:r>
            </w:del>
            <w:r w:rsidRPr="00824243">
              <w:t xml:space="preserve"> </w:t>
            </w:r>
          </w:p>
          <w:p w:rsidR="004B350B" w:rsidRPr="00824243" w:rsidRDefault="004B350B" w:rsidP="006A0A10">
            <w:pPr>
              <w:jc w:val="center"/>
            </w:pPr>
            <w:del w:id="71" w:author="User" w:date="2014-10-23T11:19:00Z">
              <w:r w:rsidRPr="00824243" w:rsidDel="006E3622">
                <w:delText>Е. В.</w:delText>
              </w:r>
            </w:del>
          </w:p>
          <w:p w:rsidR="004B350B" w:rsidRPr="00152E32" w:rsidRDefault="004B350B" w:rsidP="006A0A10">
            <w:pPr>
              <w:jc w:val="center"/>
              <w:rPr>
                <w:sz w:val="24"/>
                <w:szCs w:val="24"/>
              </w:rPr>
            </w:pPr>
          </w:p>
        </w:tc>
        <w:tc>
          <w:tcPr>
            <w:tcW w:w="851" w:type="dxa"/>
            <w:vAlign w:val="center"/>
          </w:tcPr>
          <w:p w:rsidR="004B350B" w:rsidRDefault="004B350B">
            <w:pPr>
              <w:spacing w:after="200" w:line="276" w:lineRule="auto"/>
              <w:rPr>
                <w:sz w:val="24"/>
                <w:szCs w:val="24"/>
              </w:rPr>
            </w:pPr>
          </w:p>
          <w:p w:rsidR="004B350B" w:rsidRPr="004B350B" w:rsidRDefault="004B350B">
            <w:pPr>
              <w:spacing w:after="200" w:line="276" w:lineRule="auto"/>
            </w:pPr>
          </w:p>
          <w:p w:rsidR="004B350B" w:rsidRDefault="004B350B">
            <w:pPr>
              <w:spacing w:after="200" w:line="276" w:lineRule="auto"/>
              <w:rPr>
                <w:sz w:val="24"/>
                <w:szCs w:val="24"/>
              </w:rPr>
            </w:pPr>
          </w:p>
          <w:p w:rsidR="004B350B" w:rsidRPr="00152E32" w:rsidRDefault="004B350B" w:rsidP="004B350B">
            <w:pPr>
              <w:jc w:val="center"/>
              <w:rPr>
                <w:sz w:val="24"/>
                <w:szCs w:val="24"/>
              </w:rPr>
            </w:pPr>
          </w:p>
        </w:tc>
        <w:tc>
          <w:tcPr>
            <w:tcW w:w="850" w:type="dxa"/>
            <w:vAlign w:val="center"/>
          </w:tcPr>
          <w:p w:rsidR="004B350B" w:rsidRDefault="004B350B">
            <w:pPr>
              <w:spacing w:after="200" w:line="276" w:lineRule="auto"/>
              <w:rPr>
                <w:sz w:val="24"/>
                <w:szCs w:val="24"/>
              </w:rPr>
            </w:pPr>
          </w:p>
          <w:p w:rsidR="004B350B" w:rsidRPr="004B350B" w:rsidRDefault="004B350B">
            <w:pPr>
              <w:spacing w:after="200" w:line="276" w:lineRule="auto"/>
            </w:pPr>
          </w:p>
          <w:p w:rsidR="004B350B" w:rsidRDefault="004B350B">
            <w:pPr>
              <w:spacing w:after="200" w:line="276" w:lineRule="auto"/>
              <w:rPr>
                <w:sz w:val="24"/>
                <w:szCs w:val="24"/>
              </w:rPr>
            </w:pPr>
          </w:p>
          <w:p w:rsidR="004B350B" w:rsidRPr="00152E32" w:rsidRDefault="004B350B" w:rsidP="004B350B">
            <w:pPr>
              <w:jc w:val="center"/>
              <w:rPr>
                <w:sz w:val="24"/>
                <w:szCs w:val="24"/>
              </w:rPr>
            </w:pPr>
          </w:p>
        </w:tc>
        <w:tc>
          <w:tcPr>
            <w:tcW w:w="1594" w:type="dxa"/>
            <w:vMerge/>
          </w:tcPr>
          <w:p w:rsidR="004B350B" w:rsidRPr="00152E32" w:rsidRDefault="004B350B" w:rsidP="006A0A10">
            <w:pPr>
              <w:rPr>
                <w:sz w:val="24"/>
                <w:szCs w:val="24"/>
              </w:rPr>
            </w:pPr>
          </w:p>
        </w:tc>
      </w:tr>
      <w:tr w:rsidR="004B350B" w:rsidRPr="00152E32" w:rsidTr="004B350B">
        <w:trPr>
          <w:trHeight w:val="318"/>
          <w:jc w:val="center"/>
        </w:trPr>
        <w:tc>
          <w:tcPr>
            <w:tcW w:w="1313" w:type="dxa"/>
            <w:vAlign w:val="center"/>
          </w:tcPr>
          <w:p w:rsidR="004B350B" w:rsidRPr="00152E32" w:rsidRDefault="004B350B" w:rsidP="006A0A10">
            <w:pPr>
              <w:jc w:val="center"/>
              <w:rPr>
                <w:color w:val="000000"/>
                <w:spacing w:val="-5"/>
                <w:sz w:val="24"/>
                <w:szCs w:val="24"/>
              </w:rPr>
            </w:pPr>
            <w:r>
              <w:rPr>
                <w:color w:val="000000"/>
                <w:spacing w:val="-5"/>
                <w:sz w:val="24"/>
                <w:szCs w:val="24"/>
              </w:rPr>
              <w:t>ИП</w:t>
            </w:r>
          </w:p>
        </w:tc>
        <w:tc>
          <w:tcPr>
            <w:tcW w:w="1134" w:type="dxa"/>
          </w:tcPr>
          <w:p w:rsidR="004B350B" w:rsidRPr="00152E32" w:rsidRDefault="004B350B" w:rsidP="006A0A10">
            <w:pPr>
              <w:rPr>
                <w:sz w:val="24"/>
                <w:szCs w:val="24"/>
              </w:rPr>
            </w:pPr>
          </w:p>
        </w:tc>
        <w:tc>
          <w:tcPr>
            <w:tcW w:w="850" w:type="dxa"/>
          </w:tcPr>
          <w:p w:rsidR="004B350B" w:rsidRPr="00152E32" w:rsidRDefault="004B350B" w:rsidP="006A0A10">
            <w:pPr>
              <w:rPr>
                <w:sz w:val="24"/>
                <w:szCs w:val="24"/>
              </w:rPr>
            </w:pPr>
          </w:p>
        </w:tc>
        <w:tc>
          <w:tcPr>
            <w:tcW w:w="992" w:type="dxa"/>
          </w:tcPr>
          <w:p w:rsidR="004B350B" w:rsidRPr="00152E32" w:rsidRDefault="004B350B" w:rsidP="006A0A10">
            <w:pPr>
              <w:rPr>
                <w:sz w:val="24"/>
                <w:szCs w:val="24"/>
              </w:rPr>
            </w:pPr>
          </w:p>
        </w:tc>
        <w:tc>
          <w:tcPr>
            <w:tcW w:w="1276" w:type="dxa"/>
          </w:tcPr>
          <w:p w:rsidR="004B350B" w:rsidRPr="00152E32" w:rsidRDefault="004B350B" w:rsidP="006A0A10">
            <w:pPr>
              <w:rPr>
                <w:sz w:val="24"/>
                <w:szCs w:val="24"/>
              </w:rPr>
            </w:pPr>
          </w:p>
        </w:tc>
        <w:tc>
          <w:tcPr>
            <w:tcW w:w="1134" w:type="dxa"/>
          </w:tcPr>
          <w:p w:rsidR="004B350B" w:rsidRPr="00152E32" w:rsidRDefault="004B350B" w:rsidP="006A0A10">
            <w:pPr>
              <w:rPr>
                <w:sz w:val="24"/>
                <w:szCs w:val="24"/>
              </w:rPr>
            </w:pPr>
          </w:p>
        </w:tc>
        <w:tc>
          <w:tcPr>
            <w:tcW w:w="851" w:type="dxa"/>
          </w:tcPr>
          <w:p w:rsidR="004B350B" w:rsidRPr="00152E32" w:rsidRDefault="004B350B" w:rsidP="006A0A10">
            <w:pPr>
              <w:rPr>
                <w:sz w:val="24"/>
                <w:szCs w:val="24"/>
              </w:rPr>
            </w:pPr>
          </w:p>
        </w:tc>
        <w:tc>
          <w:tcPr>
            <w:tcW w:w="850" w:type="dxa"/>
          </w:tcPr>
          <w:p w:rsidR="004B350B" w:rsidRPr="00152E32" w:rsidRDefault="004B350B" w:rsidP="006A0A10">
            <w:pPr>
              <w:rPr>
                <w:sz w:val="24"/>
                <w:szCs w:val="24"/>
              </w:rPr>
            </w:pPr>
          </w:p>
        </w:tc>
        <w:tc>
          <w:tcPr>
            <w:tcW w:w="1594" w:type="dxa"/>
          </w:tcPr>
          <w:p w:rsidR="004B350B" w:rsidRPr="00152E32" w:rsidRDefault="004B350B" w:rsidP="006A0A10">
            <w:pPr>
              <w:rPr>
                <w:sz w:val="24"/>
                <w:szCs w:val="24"/>
              </w:rPr>
            </w:pPr>
          </w:p>
        </w:tc>
      </w:tr>
    </w:tbl>
    <w:p w:rsidR="006B1807" w:rsidRPr="00152E32" w:rsidRDefault="006B1807" w:rsidP="006B1807">
      <w:pPr>
        <w:rPr>
          <w:sz w:val="28"/>
          <w:szCs w:val="28"/>
        </w:rPr>
      </w:pPr>
    </w:p>
    <w:p w:rsidR="006B1807" w:rsidRPr="009510F4" w:rsidRDefault="006B1807" w:rsidP="006B1807">
      <w:r w:rsidRPr="00152E32">
        <w:rPr>
          <w:sz w:val="28"/>
          <w:szCs w:val="28"/>
        </w:rPr>
        <w:t>Председатель комиссии:</w:t>
      </w:r>
      <w:r w:rsidRPr="009510F4">
        <w:t xml:space="preserve"> </w:t>
      </w:r>
      <w:r w:rsidR="00152E32">
        <w:t xml:space="preserve">       </w:t>
      </w:r>
      <w:r w:rsidRPr="009510F4">
        <w:t xml:space="preserve">____________________  </w:t>
      </w:r>
      <w:r w:rsidR="00152E32">
        <w:t xml:space="preserve">                   </w:t>
      </w:r>
      <w:r w:rsidRPr="009510F4">
        <w:t xml:space="preserve"> _______________________</w:t>
      </w:r>
    </w:p>
    <w:p w:rsidR="006B1807" w:rsidRPr="009510F4" w:rsidRDefault="006B1807" w:rsidP="006B1807">
      <w:r w:rsidRPr="009510F4">
        <w:t xml:space="preserve">                                                                               (подпись)                                    (расшифровка подписи)</w:t>
      </w:r>
    </w:p>
    <w:p w:rsidR="006B1807" w:rsidRPr="009510F4" w:rsidRDefault="006B1807" w:rsidP="006B1807">
      <w:r w:rsidRPr="00152E32">
        <w:rPr>
          <w:sz w:val="28"/>
          <w:szCs w:val="28"/>
        </w:rPr>
        <w:t>Секретарь комиссии:</w:t>
      </w:r>
      <w:r w:rsidRPr="009510F4">
        <w:t xml:space="preserve">       </w:t>
      </w:r>
      <w:r w:rsidR="00152E32">
        <w:t xml:space="preserve">         </w:t>
      </w:r>
      <w:r w:rsidRPr="009510F4">
        <w:t xml:space="preserve">____________________  </w:t>
      </w:r>
      <w:r w:rsidR="00152E32">
        <w:t xml:space="preserve">                    </w:t>
      </w:r>
      <w:r w:rsidRPr="009510F4">
        <w:t xml:space="preserve">  _______________________</w:t>
      </w:r>
    </w:p>
    <w:p w:rsidR="006B1807" w:rsidRPr="009510F4" w:rsidRDefault="006B1807" w:rsidP="006B1807">
      <w:r w:rsidRPr="009510F4">
        <w:t xml:space="preserve">                                                                               (подпись)             </w:t>
      </w:r>
      <w:r w:rsidR="00152E32">
        <w:t xml:space="preserve"> </w:t>
      </w:r>
      <w:r w:rsidRPr="009510F4">
        <w:t xml:space="preserve">                       (расшифровка подписи)</w:t>
      </w:r>
    </w:p>
    <w:p w:rsidR="006B1807" w:rsidRPr="009510F4" w:rsidRDefault="006B1807" w:rsidP="006B1807"/>
    <w:p w:rsidR="004856DA" w:rsidRPr="00922CC4" w:rsidRDefault="006B1807" w:rsidP="004856DA">
      <w:pPr>
        <w:pStyle w:val="a5"/>
        <w:spacing w:before="0" w:beforeAutospacing="0" w:after="0" w:afterAutospacing="0"/>
        <w:jc w:val="right"/>
        <w:rPr>
          <w:sz w:val="28"/>
          <w:szCs w:val="28"/>
        </w:rPr>
      </w:pPr>
      <w:r w:rsidRPr="009510F4">
        <w:br w:type="page"/>
      </w:r>
      <w:r w:rsidR="004B350B">
        <w:rPr>
          <w:sz w:val="28"/>
          <w:szCs w:val="28"/>
        </w:rPr>
        <w:t xml:space="preserve">Приложение </w:t>
      </w:r>
      <w:r w:rsidR="004856DA" w:rsidRPr="00922CC4">
        <w:rPr>
          <w:sz w:val="28"/>
          <w:szCs w:val="28"/>
        </w:rPr>
        <w:t xml:space="preserve"> </w:t>
      </w:r>
      <w:r w:rsidR="004856DA">
        <w:rPr>
          <w:sz w:val="28"/>
          <w:szCs w:val="28"/>
        </w:rPr>
        <w:t>7</w:t>
      </w:r>
      <w:r w:rsidR="004856DA" w:rsidRPr="00922CC4">
        <w:rPr>
          <w:sz w:val="28"/>
          <w:szCs w:val="28"/>
        </w:rPr>
        <w:t xml:space="preserve"> </w:t>
      </w:r>
    </w:p>
    <w:p w:rsidR="004856DA" w:rsidRPr="00922CC4" w:rsidRDefault="004856DA" w:rsidP="004856DA">
      <w:pPr>
        <w:pStyle w:val="a5"/>
        <w:spacing w:before="0" w:beforeAutospacing="0" w:after="0" w:afterAutospacing="0"/>
        <w:ind w:firstLine="709"/>
        <w:jc w:val="right"/>
        <w:rPr>
          <w:rStyle w:val="a6"/>
          <w:b w:val="0"/>
          <w:color w:val="000000"/>
          <w:sz w:val="28"/>
          <w:szCs w:val="28"/>
        </w:rPr>
      </w:pPr>
      <w:r w:rsidRPr="00922CC4">
        <w:rPr>
          <w:sz w:val="28"/>
          <w:szCs w:val="28"/>
        </w:rPr>
        <w:t xml:space="preserve">к Порядку </w:t>
      </w:r>
      <w:r w:rsidRPr="00922CC4">
        <w:rPr>
          <w:rStyle w:val="a6"/>
          <w:b w:val="0"/>
          <w:color w:val="000000"/>
          <w:sz w:val="28"/>
          <w:szCs w:val="28"/>
        </w:rPr>
        <w:t xml:space="preserve">субсидирование </w:t>
      </w:r>
    </w:p>
    <w:p w:rsidR="004856DA" w:rsidRDefault="004856DA" w:rsidP="004856DA">
      <w:pPr>
        <w:pStyle w:val="a5"/>
        <w:spacing w:before="0" w:beforeAutospacing="0" w:after="0" w:afterAutospacing="0"/>
        <w:ind w:firstLine="709"/>
        <w:jc w:val="right"/>
        <w:rPr>
          <w:rStyle w:val="a6"/>
          <w:b w:val="0"/>
          <w:color w:val="000000"/>
          <w:sz w:val="28"/>
          <w:szCs w:val="28"/>
        </w:rPr>
      </w:pPr>
      <w:r w:rsidRPr="00922CC4">
        <w:rPr>
          <w:rStyle w:val="a6"/>
          <w:b w:val="0"/>
          <w:color w:val="000000"/>
          <w:sz w:val="28"/>
          <w:szCs w:val="28"/>
        </w:rPr>
        <w:t>начинающих предпринимателей</w:t>
      </w:r>
    </w:p>
    <w:p w:rsidR="006B1807" w:rsidRDefault="006B1807" w:rsidP="009510F4">
      <w:pPr>
        <w:ind w:left="4860"/>
        <w:jc w:val="right"/>
        <w:outlineLvl w:val="0"/>
        <w:rPr>
          <w:bCs/>
        </w:rPr>
      </w:pPr>
    </w:p>
    <w:p w:rsidR="004856DA" w:rsidRPr="004E7906" w:rsidRDefault="004856DA" w:rsidP="004856DA">
      <w:pPr>
        <w:autoSpaceDE w:val="0"/>
        <w:autoSpaceDN w:val="0"/>
        <w:adjustRightInd w:val="0"/>
        <w:jc w:val="center"/>
        <w:rPr>
          <w:sz w:val="28"/>
          <w:szCs w:val="28"/>
        </w:rPr>
      </w:pPr>
      <w:r w:rsidRPr="004E7906">
        <w:rPr>
          <w:sz w:val="28"/>
          <w:szCs w:val="28"/>
        </w:rPr>
        <w:t>ОТЧЕТ</w:t>
      </w:r>
    </w:p>
    <w:p w:rsidR="004856DA" w:rsidRPr="004E7906" w:rsidRDefault="004856DA" w:rsidP="004856DA">
      <w:pPr>
        <w:autoSpaceDE w:val="0"/>
        <w:autoSpaceDN w:val="0"/>
        <w:adjustRightInd w:val="0"/>
        <w:jc w:val="center"/>
        <w:rPr>
          <w:sz w:val="28"/>
          <w:szCs w:val="28"/>
        </w:rPr>
      </w:pPr>
      <w:r w:rsidRPr="004E7906">
        <w:rPr>
          <w:sz w:val="28"/>
          <w:szCs w:val="28"/>
        </w:rPr>
        <w:t xml:space="preserve">о деятельности получателя субсидии </w:t>
      </w:r>
    </w:p>
    <w:p w:rsidR="004856DA" w:rsidRPr="004E7906" w:rsidRDefault="004856DA" w:rsidP="004856DA">
      <w:pPr>
        <w:widowControl w:val="0"/>
        <w:autoSpaceDE w:val="0"/>
        <w:autoSpaceDN w:val="0"/>
        <w:adjustRightInd w:val="0"/>
        <w:jc w:val="center"/>
        <w:rPr>
          <w:sz w:val="28"/>
          <w:szCs w:val="28"/>
        </w:rPr>
      </w:pPr>
      <w:r w:rsidRPr="004E7906">
        <w:rPr>
          <w:sz w:val="28"/>
          <w:szCs w:val="28"/>
        </w:rPr>
        <w:t xml:space="preserve">по договору субсидирования </w:t>
      </w:r>
      <w:r w:rsidR="004B350B">
        <w:rPr>
          <w:bCs/>
          <w:sz w:val="28"/>
          <w:szCs w:val="28"/>
        </w:rPr>
        <w:t>от «___» __________ 2014</w:t>
      </w:r>
      <w:r w:rsidRPr="004E7906">
        <w:rPr>
          <w:bCs/>
          <w:sz w:val="28"/>
          <w:szCs w:val="28"/>
        </w:rPr>
        <w:t xml:space="preserve"> года № __________</w:t>
      </w:r>
    </w:p>
    <w:p w:rsidR="004856DA" w:rsidRPr="004E7906" w:rsidRDefault="004856DA" w:rsidP="004856DA">
      <w:pPr>
        <w:pStyle w:val="a5"/>
        <w:spacing w:before="0" w:beforeAutospacing="0" w:after="0" w:afterAutospacing="0"/>
        <w:jc w:val="center"/>
        <w:rPr>
          <w:rStyle w:val="a6"/>
          <w:rFonts w:eastAsia="Calibri"/>
          <w:b w:val="0"/>
          <w:color w:val="000000"/>
          <w:sz w:val="28"/>
          <w:szCs w:val="28"/>
        </w:rPr>
      </w:pPr>
      <w:r w:rsidRPr="004E7906">
        <w:rPr>
          <w:rStyle w:val="a6"/>
          <w:rFonts w:eastAsia="Calibri"/>
          <w:b w:val="0"/>
          <w:color w:val="000000"/>
          <w:sz w:val="28"/>
          <w:szCs w:val="28"/>
        </w:rPr>
        <w:t xml:space="preserve">на «___» _____________ 20___ года             </w:t>
      </w:r>
    </w:p>
    <w:p w:rsidR="004856DA" w:rsidRPr="004E7906" w:rsidRDefault="004856DA" w:rsidP="004856DA">
      <w:pPr>
        <w:jc w:val="center"/>
        <w:rPr>
          <w:b/>
        </w:rPr>
      </w:pPr>
    </w:p>
    <w:p w:rsidR="004856DA" w:rsidRPr="004E7906" w:rsidRDefault="004856DA" w:rsidP="004856DA">
      <w:pPr>
        <w:widowControl w:val="0"/>
        <w:autoSpaceDE w:val="0"/>
        <w:autoSpaceDN w:val="0"/>
        <w:adjustRightInd w:val="0"/>
        <w:ind w:right="-185"/>
        <w:rPr>
          <w:sz w:val="28"/>
          <w:szCs w:val="28"/>
        </w:rPr>
      </w:pPr>
      <w:r w:rsidRPr="004E7906">
        <w:rPr>
          <w:sz w:val="28"/>
          <w:szCs w:val="28"/>
        </w:rPr>
        <w:t xml:space="preserve">Наименование субъекта малого предпринимательства </w:t>
      </w:r>
    </w:p>
    <w:p w:rsidR="004856DA" w:rsidRPr="004E7906" w:rsidRDefault="004856DA" w:rsidP="004856DA">
      <w:pPr>
        <w:widowControl w:val="0"/>
        <w:autoSpaceDE w:val="0"/>
        <w:autoSpaceDN w:val="0"/>
        <w:adjustRightInd w:val="0"/>
        <w:ind w:right="-185"/>
        <w:rPr>
          <w:sz w:val="28"/>
          <w:szCs w:val="28"/>
        </w:rPr>
      </w:pPr>
      <w:r w:rsidRPr="004E7906">
        <w:rPr>
          <w:sz w:val="28"/>
          <w:szCs w:val="28"/>
        </w:rPr>
        <w:t xml:space="preserve">Наименование проекта </w:t>
      </w:r>
      <w:r w:rsidRPr="004E7906">
        <w:rPr>
          <w:sz w:val="28"/>
          <w:szCs w:val="28"/>
          <w:u w:val="single"/>
        </w:rPr>
        <w:t xml:space="preserve">Уборка территории и аналогичная деятельность </w:t>
      </w:r>
      <w:r w:rsidRPr="004E7906">
        <w:rPr>
          <w:sz w:val="28"/>
          <w:szCs w:val="28"/>
          <w:u w:val="single"/>
        </w:rPr>
        <w:br/>
      </w:r>
      <w:r w:rsidRPr="004E7906">
        <w:rPr>
          <w:sz w:val="28"/>
          <w:szCs w:val="28"/>
        </w:rPr>
        <w:t xml:space="preserve">Сумма полученной субсидии </w:t>
      </w:r>
      <w:r w:rsidR="004B350B">
        <w:rPr>
          <w:sz w:val="28"/>
          <w:szCs w:val="28"/>
          <w:u w:val="single"/>
        </w:rPr>
        <w:t xml:space="preserve">                   рублей        </w:t>
      </w:r>
      <w:r w:rsidRPr="004E7906">
        <w:rPr>
          <w:sz w:val="28"/>
          <w:szCs w:val="28"/>
          <w:u w:val="single"/>
        </w:rPr>
        <w:t xml:space="preserve"> копеек</w:t>
      </w:r>
    </w:p>
    <w:p w:rsidR="004856DA" w:rsidRPr="004E7906" w:rsidRDefault="004856DA" w:rsidP="004856DA">
      <w:pPr>
        <w:widowControl w:val="0"/>
        <w:autoSpaceDE w:val="0"/>
        <w:autoSpaceDN w:val="0"/>
        <w:adjustRightInd w:val="0"/>
        <w:rPr>
          <w:sz w:val="28"/>
          <w:szCs w:val="28"/>
        </w:rPr>
      </w:pPr>
    </w:p>
    <w:tbl>
      <w:tblPr>
        <w:tblW w:w="9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708"/>
        <w:gridCol w:w="578"/>
        <w:gridCol w:w="727"/>
        <w:gridCol w:w="538"/>
        <w:gridCol w:w="567"/>
        <w:gridCol w:w="567"/>
        <w:gridCol w:w="709"/>
        <w:gridCol w:w="567"/>
        <w:gridCol w:w="567"/>
        <w:gridCol w:w="1418"/>
        <w:gridCol w:w="1093"/>
        <w:gridCol w:w="567"/>
        <w:gridCol w:w="593"/>
      </w:tblGrid>
      <w:tr w:rsidR="004856DA" w:rsidRPr="004E7906" w:rsidTr="00327FDD">
        <w:tc>
          <w:tcPr>
            <w:tcW w:w="3652" w:type="dxa"/>
            <w:gridSpan w:val="6"/>
            <w:shd w:val="clear" w:color="auto" w:fill="auto"/>
          </w:tcPr>
          <w:p w:rsidR="004856DA" w:rsidRPr="004E7906" w:rsidRDefault="004856DA" w:rsidP="00327FDD">
            <w:pPr>
              <w:jc w:val="center"/>
            </w:pPr>
            <w:r w:rsidRPr="004E7906">
              <w:t xml:space="preserve">Количество вновь созданных </w:t>
            </w:r>
            <w:r w:rsidRPr="004E7906">
              <w:br/>
              <w:t>и сохраненных рабочих мест, человек</w:t>
            </w:r>
          </w:p>
        </w:tc>
        <w:tc>
          <w:tcPr>
            <w:tcW w:w="1276" w:type="dxa"/>
            <w:gridSpan w:val="2"/>
            <w:vMerge w:val="restart"/>
            <w:shd w:val="clear" w:color="auto" w:fill="auto"/>
          </w:tcPr>
          <w:p w:rsidR="004856DA" w:rsidRPr="004E7906" w:rsidRDefault="004856DA" w:rsidP="00327FDD">
            <w:pPr>
              <w:ind w:left="-67" w:right="-127"/>
              <w:jc w:val="center"/>
            </w:pPr>
            <w:r w:rsidRPr="004E7906">
              <w:t xml:space="preserve">Объем </w:t>
            </w:r>
            <w:proofErr w:type="gramStart"/>
            <w:r w:rsidRPr="004E7906">
              <w:t>произведен-ной</w:t>
            </w:r>
            <w:proofErr w:type="gramEnd"/>
            <w:r w:rsidRPr="004E7906">
              <w:t xml:space="preserve"> продукции (товаров, услуг), рублей</w:t>
            </w:r>
          </w:p>
        </w:tc>
        <w:tc>
          <w:tcPr>
            <w:tcW w:w="1134" w:type="dxa"/>
            <w:gridSpan w:val="2"/>
            <w:vMerge w:val="restart"/>
            <w:shd w:val="clear" w:color="auto" w:fill="auto"/>
          </w:tcPr>
          <w:p w:rsidR="004856DA" w:rsidRPr="004E7906" w:rsidRDefault="004856DA" w:rsidP="00327FDD">
            <w:pPr>
              <w:ind w:left="-108" w:right="-108"/>
              <w:jc w:val="center"/>
            </w:pPr>
            <w:r w:rsidRPr="004E7906">
              <w:t>Объем реализации продукции (товаров, услуг), рублей</w:t>
            </w:r>
          </w:p>
        </w:tc>
        <w:tc>
          <w:tcPr>
            <w:tcW w:w="1418" w:type="dxa"/>
            <w:vMerge w:val="restart"/>
            <w:shd w:val="clear" w:color="auto" w:fill="auto"/>
          </w:tcPr>
          <w:p w:rsidR="004856DA" w:rsidRPr="004E7906" w:rsidRDefault="004856DA" w:rsidP="00327FDD">
            <w:pPr>
              <w:ind w:left="-56" w:right="-108"/>
              <w:jc w:val="center"/>
            </w:pPr>
            <w:r w:rsidRPr="004E7906">
              <w:t>Уплаченные налоги во все уровни бюджета и внебюджетные фонды, рублей</w:t>
            </w:r>
          </w:p>
        </w:tc>
        <w:tc>
          <w:tcPr>
            <w:tcW w:w="1093" w:type="dxa"/>
            <w:vMerge w:val="restart"/>
            <w:shd w:val="clear" w:color="auto" w:fill="auto"/>
          </w:tcPr>
          <w:p w:rsidR="004856DA" w:rsidRPr="004E7906" w:rsidRDefault="004856DA" w:rsidP="00327FDD">
            <w:pPr>
              <w:ind w:left="-117" w:right="-115"/>
              <w:jc w:val="center"/>
            </w:pPr>
            <w:r w:rsidRPr="004E7906">
              <w:t xml:space="preserve">В том числе </w:t>
            </w:r>
            <w:proofErr w:type="gramStart"/>
            <w:r w:rsidRPr="004E7906">
              <w:t>по</w:t>
            </w:r>
            <w:proofErr w:type="gramEnd"/>
            <w:r w:rsidRPr="004E7906">
              <w:t xml:space="preserve"> </w:t>
            </w:r>
            <w:proofErr w:type="gramStart"/>
            <w:r w:rsidRPr="004E7906">
              <w:t>спец</w:t>
            </w:r>
            <w:proofErr w:type="gramEnd"/>
            <w:r w:rsidRPr="004E7906">
              <w:t xml:space="preserve">. режимам </w:t>
            </w:r>
            <w:proofErr w:type="spellStart"/>
            <w:r w:rsidRPr="004E7906">
              <w:t>налого-обложения</w:t>
            </w:r>
            <w:proofErr w:type="spellEnd"/>
            <w:r w:rsidRPr="004E7906">
              <w:t>, рублей</w:t>
            </w:r>
          </w:p>
        </w:tc>
        <w:tc>
          <w:tcPr>
            <w:tcW w:w="1160" w:type="dxa"/>
            <w:gridSpan w:val="2"/>
            <w:vMerge w:val="restart"/>
            <w:shd w:val="clear" w:color="auto" w:fill="auto"/>
          </w:tcPr>
          <w:p w:rsidR="004856DA" w:rsidRPr="004E7906" w:rsidRDefault="004856DA" w:rsidP="00327FDD">
            <w:pPr>
              <w:ind w:left="-108" w:right="-82"/>
              <w:jc w:val="center"/>
            </w:pPr>
            <w:r w:rsidRPr="004E7906">
              <w:t>Средняя заработная плата на одного сотрудника, рублей</w:t>
            </w:r>
          </w:p>
        </w:tc>
      </w:tr>
      <w:tr w:rsidR="004856DA" w:rsidRPr="004E7906" w:rsidTr="00327FDD">
        <w:tc>
          <w:tcPr>
            <w:tcW w:w="2547" w:type="dxa"/>
            <w:gridSpan w:val="4"/>
            <w:shd w:val="clear" w:color="auto" w:fill="auto"/>
          </w:tcPr>
          <w:p w:rsidR="004856DA" w:rsidRPr="004E7906" w:rsidRDefault="004856DA" w:rsidP="00327FDD">
            <w:pPr>
              <w:jc w:val="center"/>
            </w:pPr>
            <w:r w:rsidRPr="004E7906">
              <w:t>вновь созданные рабочие места</w:t>
            </w:r>
          </w:p>
        </w:tc>
        <w:tc>
          <w:tcPr>
            <w:tcW w:w="1105" w:type="dxa"/>
            <w:gridSpan w:val="2"/>
            <w:shd w:val="clear" w:color="auto" w:fill="auto"/>
          </w:tcPr>
          <w:p w:rsidR="004856DA" w:rsidRPr="004E7906" w:rsidRDefault="004856DA" w:rsidP="00327FDD">
            <w:pPr>
              <w:ind w:left="-60"/>
              <w:jc w:val="center"/>
            </w:pPr>
            <w:proofErr w:type="spellStart"/>
            <w:proofErr w:type="gramStart"/>
            <w:r w:rsidRPr="004E7906">
              <w:t>сохранен-ные</w:t>
            </w:r>
            <w:proofErr w:type="spellEnd"/>
            <w:proofErr w:type="gramEnd"/>
            <w:r w:rsidRPr="004E7906">
              <w:t xml:space="preserve"> рабочие места</w:t>
            </w:r>
          </w:p>
        </w:tc>
        <w:tc>
          <w:tcPr>
            <w:tcW w:w="1276" w:type="dxa"/>
            <w:gridSpan w:val="2"/>
            <w:vMerge/>
            <w:shd w:val="clear" w:color="auto" w:fill="auto"/>
          </w:tcPr>
          <w:p w:rsidR="004856DA" w:rsidRPr="004E7906" w:rsidRDefault="004856DA" w:rsidP="00327FDD">
            <w:pPr>
              <w:jc w:val="center"/>
            </w:pPr>
          </w:p>
        </w:tc>
        <w:tc>
          <w:tcPr>
            <w:tcW w:w="1134" w:type="dxa"/>
            <w:gridSpan w:val="2"/>
            <w:vMerge/>
            <w:shd w:val="clear" w:color="auto" w:fill="auto"/>
          </w:tcPr>
          <w:p w:rsidR="004856DA" w:rsidRPr="004E7906" w:rsidRDefault="004856DA" w:rsidP="00327FDD">
            <w:pPr>
              <w:jc w:val="center"/>
            </w:pPr>
          </w:p>
        </w:tc>
        <w:tc>
          <w:tcPr>
            <w:tcW w:w="1418" w:type="dxa"/>
            <w:vMerge/>
            <w:shd w:val="clear" w:color="auto" w:fill="auto"/>
          </w:tcPr>
          <w:p w:rsidR="004856DA" w:rsidRPr="004E7906" w:rsidRDefault="004856DA" w:rsidP="00327FDD">
            <w:pPr>
              <w:jc w:val="center"/>
            </w:pPr>
          </w:p>
        </w:tc>
        <w:tc>
          <w:tcPr>
            <w:tcW w:w="1093" w:type="dxa"/>
            <w:vMerge/>
            <w:shd w:val="clear" w:color="auto" w:fill="auto"/>
          </w:tcPr>
          <w:p w:rsidR="004856DA" w:rsidRPr="004E7906" w:rsidRDefault="004856DA" w:rsidP="00327FDD">
            <w:pPr>
              <w:jc w:val="center"/>
            </w:pPr>
          </w:p>
        </w:tc>
        <w:tc>
          <w:tcPr>
            <w:tcW w:w="1160" w:type="dxa"/>
            <w:gridSpan w:val="2"/>
            <w:vMerge/>
            <w:shd w:val="clear" w:color="auto" w:fill="auto"/>
          </w:tcPr>
          <w:p w:rsidR="004856DA" w:rsidRPr="004E7906" w:rsidRDefault="004856DA" w:rsidP="00327FDD">
            <w:pPr>
              <w:jc w:val="center"/>
            </w:pPr>
          </w:p>
        </w:tc>
      </w:tr>
      <w:tr w:rsidR="004856DA" w:rsidRPr="004E7906" w:rsidTr="00327FDD">
        <w:tc>
          <w:tcPr>
            <w:tcW w:w="1242" w:type="dxa"/>
            <w:gridSpan w:val="2"/>
            <w:shd w:val="clear" w:color="auto" w:fill="auto"/>
          </w:tcPr>
          <w:p w:rsidR="004856DA" w:rsidRPr="004E7906" w:rsidRDefault="004856DA" w:rsidP="00327FDD">
            <w:pPr>
              <w:jc w:val="center"/>
            </w:pPr>
            <w:r w:rsidRPr="004E7906">
              <w:t>план</w:t>
            </w:r>
          </w:p>
        </w:tc>
        <w:tc>
          <w:tcPr>
            <w:tcW w:w="1305" w:type="dxa"/>
            <w:gridSpan w:val="2"/>
            <w:shd w:val="clear" w:color="auto" w:fill="auto"/>
          </w:tcPr>
          <w:p w:rsidR="004856DA" w:rsidRPr="004E7906" w:rsidRDefault="004856DA" w:rsidP="00327FDD">
            <w:pPr>
              <w:jc w:val="center"/>
            </w:pPr>
            <w:r w:rsidRPr="004E7906">
              <w:t>факт</w:t>
            </w:r>
          </w:p>
        </w:tc>
        <w:tc>
          <w:tcPr>
            <w:tcW w:w="538" w:type="dxa"/>
            <w:vMerge w:val="restart"/>
            <w:shd w:val="clear" w:color="auto" w:fill="auto"/>
            <w:vAlign w:val="center"/>
          </w:tcPr>
          <w:p w:rsidR="004856DA" w:rsidRPr="004E7906" w:rsidRDefault="004856DA" w:rsidP="00327FDD">
            <w:pPr>
              <w:ind w:left="-137" w:right="-108"/>
              <w:jc w:val="center"/>
            </w:pPr>
            <w:r w:rsidRPr="004E7906">
              <w:t>план</w:t>
            </w:r>
          </w:p>
        </w:tc>
        <w:tc>
          <w:tcPr>
            <w:tcW w:w="567" w:type="dxa"/>
            <w:vMerge w:val="restart"/>
            <w:shd w:val="clear" w:color="auto" w:fill="auto"/>
            <w:vAlign w:val="center"/>
          </w:tcPr>
          <w:p w:rsidR="004856DA" w:rsidRPr="004E7906" w:rsidRDefault="004856DA" w:rsidP="00327FDD">
            <w:pPr>
              <w:ind w:left="-137" w:right="-108"/>
              <w:jc w:val="center"/>
            </w:pPr>
            <w:r w:rsidRPr="004E7906">
              <w:t>факт</w:t>
            </w:r>
          </w:p>
        </w:tc>
        <w:tc>
          <w:tcPr>
            <w:tcW w:w="567" w:type="dxa"/>
            <w:vMerge w:val="restart"/>
            <w:shd w:val="clear" w:color="auto" w:fill="auto"/>
            <w:vAlign w:val="center"/>
          </w:tcPr>
          <w:p w:rsidR="004856DA" w:rsidRPr="004E7906" w:rsidRDefault="004856DA" w:rsidP="00327FDD">
            <w:pPr>
              <w:ind w:left="-108" w:right="-108"/>
              <w:jc w:val="center"/>
            </w:pPr>
            <w:r w:rsidRPr="004E7906">
              <w:t>план</w:t>
            </w:r>
          </w:p>
        </w:tc>
        <w:tc>
          <w:tcPr>
            <w:tcW w:w="709" w:type="dxa"/>
            <w:vMerge w:val="restart"/>
            <w:shd w:val="clear" w:color="auto" w:fill="auto"/>
            <w:vAlign w:val="center"/>
          </w:tcPr>
          <w:p w:rsidR="004856DA" w:rsidRPr="004E7906" w:rsidRDefault="004856DA" w:rsidP="00327FDD">
            <w:pPr>
              <w:ind w:left="-108" w:right="-108"/>
              <w:jc w:val="center"/>
            </w:pPr>
            <w:r w:rsidRPr="004E7906">
              <w:t>факт</w:t>
            </w:r>
          </w:p>
        </w:tc>
        <w:tc>
          <w:tcPr>
            <w:tcW w:w="567" w:type="dxa"/>
            <w:vMerge w:val="restart"/>
            <w:shd w:val="clear" w:color="auto" w:fill="auto"/>
            <w:vAlign w:val="center"/>
          </w:tcPr>
          <w:p w:rsidR="004856DA" w:rsidRPr="004E7906" w:rsidRDefault="004856DA" w:rsidP="00327FDD">
            <w:pPr>
              <w:ind w:left="-108" w:right="-108" w:hanging="28"/>
              <w:jc w:val="center"/>
            </w:pPr>
            <w:r w:rsidRPr="004E7906">
              <w:t>план</w:t>
            </w:r>
          </w:p>
        </w:tc>
        <w:tc>
          <w:tcPr>
            <w:tcW w:w="567" w:type="dxa"/>
            <w:vMerge w:val="restart"/>
            <w:shd w:val="clear" w:color="auto" w:fill="auto"/>
            <w:vAlign w:val="center"/>
          </w:tcPr>
          <w:p w:rsidR="004856DA" w:rsidRPr="004E7906" w:rsidRDefault="004856DA" w:rsidP="00327FDD">
            <w:pPr>
              <w:ind w:left="-108" w:right="-108" w:hanging="28"/>
              <w:jc w:val="center"/>
            </w:pPr>
            <w:r w:rsidRPr="004E7906">
              <w:t>факт</w:t>
            </w:r>
          </w:p>
        </w:tc>
        <w:tc>
          <w:tcPr>
            <w:tcW w:w="1418" w:type="dxa"/>
            <w:vMerge w:val="restart"/>
            <w:shd w:val="clear" w:color="auto" w:fill="auto"/>
            <w:vAlign w:val="center"/>
          </w:tcPr>
          <w:p w:rsidR="004856DA" w:rsidRPr="004E7906" w:rsidRDefault="004856DA" w:rsidP="00327FDD">
            <w:pPr>
              <w:jc w:val="center"/>
            </w:pPr>
            <w:r w:rsidRPr="004E7906">
              <w:t>факт</w:t>
            </w:r>
          </w:p>
        </w:tc>
        <w:tc>
          <w:tcPr>
            <w:tcW w:w="1093" w:type="dxa"/>
            <w:vMerge w:val="restart"/>
            <w:shd w:val="clear" w:color="auto" w:fill="auto"/>
            <w:vAlign w:val="center"/>
          </w:tcPr>
          <w:p w:rsidR="004856DA" w:rsidRPr="004E7906" w:rsidRDefault="004856DA" w:rsidP="00327FDD">
            <w:pPr>
              <w:jc w:val="center"/>
            </w:pPr>
            <w:r w:rsidRPr="004E7906">
              <w:t>факт</w:t>
            </w:r>
          </w:p>
        </w:tc>
        <w:tc>
          <w:tcPr>
            <w:tcW w:w="567" w:type="dxa"/>
            <w:vMerge w:val="restart"/>
            <w:shd w:val="clear" w:color="auto" w:fill="auto"/>
            <w:vAlign w:val="center"/>
          </w:tcPr>
          <w:p w:rsidR="004856DA" w:rsidRPr="004E7906" w:rsidRDefault="004856DA" w:rsidP="00327FDD">
            <w:pPr>
              <w:ind w:left="-108" w:right="-108"/>
              <w:jc w:val="center"/>
            </w:pPr>
            <w:r w:rsidRPr="004E7906">
              <w:t>план</w:t>
            </w:r>
          </w:p>
        </w:tc>
        <w:tc>
          <w:tcPr>
            <w:tcW w:w="593" w:type="dxa"/>
            <w:vMerge w:val="restart"/>
            <w:shd w:val="clear" w:color="auto" w:fill="auto"/>
            <w:vAlign w:val="center"/>
          </w:tcPr>
          <w:p w:rsidR="004856DA" w:rsidRPr="004E7906" w:rsidRDefault="004856DA" w:rsidP="00327FDD">
            <w:pPr>
              <w:ind w:left="-108" w:right="-108"/>
              <w:jc w:val="center"/>
            </w:pPr>
            <w:r w:rsidRPr="004E7906">
              <w:t>факт</w:t>
            </w:r>
          </w:p>
        </w:tc>
      </w:tr>
      <w:tr w:rsidR="004856DA" w:rsidRPr="004E7906" w:rsidTr="00327FDD">
        <w:trPr>
          <w:cantSplit/>
          <w:trHeight w:val="740"/>
        </w:trPr>
        <w:tc>
          <w:tcPr>
            <w:tcW w:w="534" w:type="dxa"/>
            <w:shd w:val="clear" w:color="auto" w:fill="auto"/>
          </w:tcPr>
          <w:p w:rsidR="004856DA" w:rsidRPr="004E7906" w:rsidRDefault="004856DA" w:rsidP="00327FDD">
            <w:pPr>
              <w:ind w:left="-142" w:right="-86"/>
              <w:jc w:val="center"/>
            </w:pPr>
            <w:r w:rsidRPr="004E7906">
              <w:t>всего</w:t>
            </w:r>
          </w:p>
        </w:tc>
        <w:tc>
          <w:tcPr>
            <w:tcW w:w="708" w:type="dxa"/>
            <w:shd w:val="clear" w:color="auto" w:fill="auto"/>
          </w:tcPr>
          <w:p w:rsidR="004856DA" w:rsidRPr="004E7906" w:rsidRDefault="004856DA" w:rsidP="00327FDD">
            <w:pPr>
              <w:ind w:left="-142" w:right="-86"/>
              <w:jc w:val="center"/>
            </w:pPr>
            <w:r w:rsidRPr="004E7906">
              <w:t xml:space="preserve">в т.ч. </w:t>
            </w:r>
            <w:proofErr w:type="spellStart"/>
            <w:proofErr w:type="gramStart"/>
            <w:r w:rsidRPr="004E7906">
              <w:t>безра-ботные</w:t>
            </w:r>
            <w:proofErr w:type="spellEnd"/>
            <w:proofErr w:type="gramEnd"/>
            <w:r w:rsidRPr="004E7906">
              <w:t>*</w:t>
            </w:r>
          </w:p>
        </w:tc>
        <w:tc>
          <w:tcPr>
            <w:tcW w:w="578" w:type="dxa"/>
            <w:shd w:val="clear" w:color="auto" w:fill="auto"/>
          </w:tcPr>
          <w:p w:rsidR="004856DA" w:rsidRPr="004E7906" w:rsidRDefault="004856DA" w:rsidP="00327FDD">
            <w:pPr>
              <w:ind w:left="-142" w:right="-86"/>
              <w:jc w:val="center"/>
            </w:pPr>
            <w:r w:rsidRPr="004E7906">
              <w:t>всего</w:t>
            </w:r>
          </w:p>
        </w:tc>
        <w:tc>
          <w:tcPr>
            <w:tcW w:w="727" w:type="dxa"/>
            <w:shd w:val="clear" w:color="auto" w:fill="auto"/>
          </w:tcPr>
          <w:p w:rsidR="004856DA" w:rsidRPr="004E7906" w:rsidRDefault="004856DA" w:rsidP="00327FDD">
            <w:pPr>
              <w:ind w:left="-142" w:right="-86"/>
              <w:jc w:val="center"/>
            </w:pPr>
            <w:r w:rsidRPr="004E7906">
              <w:t xml:space="preserve">в т.ч. </w:t>
            </w:r>
            <w:proofErr w:type="spellStart"/>
            <w:r w:rsidRPr="004E7906">
              <w:t>безра</w:t>
            </w:r>
            <w:proofErr w:type="spellEnd"/>
            <w:r w:rsidRPr="004E7906">
              <w:t>-</w:t>
            </w:r>
          </w:p>
          <w:p w:rsidR="004856DA" w:rsidRPr="004E7906" w:rsidRDefault="004856DA" w:rsidP="00327FDD">
            <w:pPr>
              <w:ind w:left="-142" w:right="-86"/>
              <w:jc w:val="center"/>
            </w:pPr>
            <w:proofErr w:type="spellStart"/>
            <w:r w:rsidRPr="004E7906">
              <w:t>ботные</w:t>
            </w:r>
            <w:proofErr w:type="spellEnd"/>
            <w:r w:rsidRPr="004E7906">
              <w:t>*</w:t>
            </w:r>
          </w:p>
        </w:tc>
        <w:tc>
          <w:tcPr>
            <w:tcW w:w="538" w:type="dxa"/>
            <w:vMerge/>
            <w:shd w:val="clear" w:color="auto" w:fill="auto"/>
          </w:tcPr>
          <w:p w:rsidR="004856DA" w:rsidRPr="004E7906" w:rsidRDefault="004856DA" w:rsidP="00327FDD">
            <w:pPr>
              <w:jc w:val="center"/>
            </w:pPr>
          </w:p>
        </w:tc>
        <w:tc>
          <w:tcPr>
            <w:tcW w:w="567" w:type="dxa"/>
            <w:vMerge/>
            <w:shd w:val="clear" w:color="auto" w:fill="auto"/>
          </w:tcPr>
          <w:p w:rsidR="004856DA" w:rsidRPr="004E7906" w:rsidRDefault="004856DA" w:rsidP="00327FDD">
            <w:pPr>
              <w:jc w:val="center"/>
            </w:pPr>
          </w:p>
        </w:tc>
        <w:tc>
          <w:tcPr>
            <w:tcW w:w="567" w:type="dxa"/>
            <w:vMerge/>
            <w:shd w:val="clear" w:color="auto" w:fill="auto"/>
          </w:tcPr>
          <w:p w:rsidR="004856DA" w:rsidRPr="004E7906" w:rsidRDefault="004856DA" w:rsidP="00327FDD">
            <w:pPr>
              <w:jc w:val="center"/>
            </w:pPr>
          </w:p>
        </w:tc>
        <w:tc>
          <w:tcPr>
            <w:tcW w:w="709" w:type="dxa"/>
            <w:vMerge/>
            <w:shd w:val="clear" w:color="auto" w:fill="auto"/>
          </w:tcPr>
          <w:p w:rsidR="004856DA" w:rsidRPr="004E7906" w:rsidRDefault="004856DA" w:rsidP="00327FDD">
            <w:pPr>
              <w:jc w:val="center"/>
            </w:pPr>
          </w:p>
        </w:tc>
        <w:tc>
          <w:tcPr>
            <w:tcW w:w="567" w:type="dxa"/>
            <w:vMerge/>
            <w:shd w:val="clear" w:color="auto" w:fill="auto"/>
          </w:tcPr>
          <w:p w:rsidR="004856DA" w:rsidRPr="004E7906" w:rsidRDefault="004856DA" w:rsidP="00327FDD">
            <w:pPr>
              <w:jc w:val="center"/>
            </w:pPr>
          </w:p>
        </w:tc>
        <w:tc>
          <w:tcPr>
            <w:tcW w:w="567" w:type="dxa"/>
            <w:vMerge/>
            <w:shd w:val="clear" w:color="auto" w:fill="auto"/>
          </w:tcPr>
          <w:p w:rsidR="004856DA" w:rsidRPr="004E7906" w:rsidRDefault="004856DA" w:rsidP="00327FDD">
            <w:pPr>
              <w:jc w:val="center"/>
            </w:pPr>
          </w:p>
        </w:tc>
        <w:tc>
          <w:tcPr>
            <w:tcW w:w="1418" w:type="dxa"/>
            <w:vMerge/>
            <w:shd w:val="clear" w:color="auto" w:fill="auto"/>
          </w:tcPr>
          <w:p w:rsidR="004856DA" w:rsidRPr="004E7906" w:rsidRDefault="004856DA" w:rsidP="00327FDD">
            <w:pPr>
              <w:jc w:val="center"/>
            </w:pPr>
          </w:p>
        </w:tc>
        <w:tc>
          <w:tcPr>
            <w:tcW w:w="1093" w:type="dxa"/>
            <w:vMerge/>
            <w:shd w:val="clear" w:color="auto" w:fill="auto"/>
          </w:tcPr>
          <w:p w:rsidR="004856DA" w:rsidRPr="004E7906" w:rsidRDefault="004856DA" w:rsidP="00327FDD">
            <w:pPr>
              <w:jc w:val="center"/>
            </w:pPr>
          </w:p>
        </w:tc>
        <w:tc>
          <w:tcPr>
            <w:tcW w:w="567" w:type="dxa"/>
            <w:vMerge/>
            <w:shd w:val="clear" w:color="auto" w:fill="auto"/>
          </w:tcPr>
          <w:p w:rsidR="004856DA" w:rsidRPr="004E7906" w:rsidRDefault="004856DA" w:rsidP="00327FDD">
            <w:pPr>
              <w:jc w:val="center"/>
            </w:pPr>
          </w:p>
        </w:tc>
        <w:tc>
          <w:tcPr>
            <w:tcW w:w="593" w:type="dxa"/>
            <w:vMerge/>
            <w:shd w:val="clear" w:color="auto" w:fill="auto"/>
          </w:tcPr>
          <w:p w:rsidR="004856DA" w:rsidRPr="004E7906" w:rsidRDefault="004856DA" w:rsidP="00327FDD">
            <w:pPr>
              <w:jc w:val="center"/>
            </w:pPr>
          </w:p>
        </w:tc>
      </w:tr>
      <w:tr w:rsidR="004856DA" w:rsidRPr="004E7906" w:rsidTr="00327FDD">
        <w:trPr>
          <w:cantSplit/>
          <w:trHeight w:val="352"/>
        </w:trPr>
        <w:tc>
          <w:tcPr>
            <w:tcW w:w="534" w:type="dxa"/>
            <w:shd w:val="clear" w:color="auto" w:fill="auto"/>
          </w:tcPr>
          <w:p w:rsidR="004856DA" w:rsidRPr="004E7906" w:rsidRDefault="004856DA" w:rsidP="00327FDD">
            <w:pPr>
              <w:jc w:val="center"/>
            </w:pPr>
            <w:r w:rsidRPr="004E7906">
              <w:t>1</w:t>
            </w:r>
          </w:p>
        </w:tc>
        <w:tc>
          <w:tcPr>
            <w:tcW w:w="708" w:type="dxa"/>
            <w:shd w:val="clear" w:color="auto" w:fill="auto"/>
          </w:tcPr>
          <w:p w:rsidR="004856DA" w:rsidRPr="004E7906" w:rsidRDefault="004856DA" w:rsidP="00327FDD">
            <w:pPr>
              <w:jc w:val="center"/>
            </w:pPr>
            <w:r w:rsidRPr="004E7906">
              <w:t>2</w:t>
            </w:r>
          </w:p>
        </w:tc>
        <w:tc>
          <w:tcPr>
            <w:tcW w:w="578" w:type="dxa"/>
            <w:shd w:val="clear" w:color="auto" w:fill="auto"/>
          </w:tcPr>
          <w:p w:rsidR="004856DA" w:rsidRPr="004E7906" w:rsidRDefault="004856DA" w:rsidP="00327FDD">
            <w:pPr>
              <w:jc w:val="center"/>
            </w:pPr>
            <w:r w:rsidRPr="004E7906">
              <w:t>3</w:t>
            </w:r>
          </w:p>
        </w:tc>
        <w:tc>
          <w:tcPr>
            <w:tcW w:w="727" w:type="dxa"/>
            <w:shd w:val="clear" w:color="auto" w:fill="auto"/>
          </w:tcPr>
          <w:p w:rsidR="004856DA" w:rsidRPr="004E7906" w:rsidRDefault="004856DA" w:rsidP="00327FDD">
            <w:pPr>
              <w:jc w:val="center"/>
            </w:pPr>
            <w:r w:rsidRPr="004E7906">
              <w:t>4</w:t>
            </w:r>
          </w:p>
        </w:tc>
        <w:tc>
          <w:tcPr>
            <w:tcW w:w="538" w:type="dxa"/>
            <w:shd w:val="clear" w:color="auto" w:fill="auto"/>
          </w:tcPr>
          <w:p w:rsidR="004856DA" w:rsidRPr="004E7906" w:rsidRDefault="004856DA" w:rsidP="00327FDD">
            <w:pPr>
              <w:jc w:val="center"/>
            </w:pPr>
            <w:r w:rsidRPr="004E7906">
              <w:t>5</w:t>
            </w:r>
          </w:p>
        </w:tc>
        <w:tc>
          <w:tcPr>
            <w:tcW w:w="567" w:type="dxa"/>
            <w:shd w:val="clear" w:color="auto" w:fill="auto"/>
          </w:tcPr>
          <w:p w:rsidR="004856DA" w:rsidRPr="004E7906" w:rsidRDefault="004856DA" w:rsidP="00327FDD">
            <w:pPr>
              <w:jc w:val="center"/>
            </w:pPr>
            <w:r w:rsidRPr="004E7906">
              <w:t>6</w:t>
            </w:r>
          </w:p>
        </w:tc>
        <w:tc>
          <w:tcPr>
            <w:tcW w:w="567" w:type="dxa"/>
            <w:shd w:val="clear" w:color="auto" w:fill="auto"/>
          </w:tcPr>
          <w:p w:rsidR="004856DA" w:rsidRPr="004E7906" w:rsidRDefault="004856DA" w:rsidP="00327FDD">
            <w:pPr>
              <w:jc w:val="center"/>
            </w:pPr>
            <w:r w:rsidRPr="004E7906">
              <w:t>7</w:t>
            </w:r>
          </w:p>
        </w:tc>
        <w:tc>
          <w:tcPr>
            <w:tcW w:w="709" w:type="dxa"/>
            <w:shd w:val="clear" w:color="auto" w:fill="auto"/>
          </w:tcPr>
          <w:p w:rsidR="004856DA" w:rsidRPr="004E7906" w:rsidRDefault="004856DA" w:rsidP="00327FDD">
            <w:pPr>
              <w:jc w:val="center"/>
            </w:pPr>
            <w:r w:rsidRPr="004E7906">
              <w:t>8</w:t>
            </w:r>
          </w:p>
        </w:tc>
        <w:tc>
          <w:tcPr>
            <w:tcW w:w="567" w:type="dxa"/>
            <w:shd w:val="clear" w:color="auto" w:fill="auto"/>
          </w:tcPr>
          <w:p w:rsidR="004856DA" w:rsidRPr="004E7906" w:rsidRDefault="004856DA" w:rsidP="00327FDD">
            <w:pPr>
              <w:jc w:val="center"/>
            </w:pPr>
            <w:r w:rsidRPr="004E7906">
              <w:t>9</w:t>
            </w:r>
          </w:p>
        </w:tc>
        <w:tc>
          <w:tcPr>
            <w:tcW w:w="567" w:type="dxa"/>
            <w:shd w:val="clear" w:color="auto" w:fill="auto"/>
          </w:tcPr>
          <w:p w:rsidR="004856DA" w:rsidRPr="004E7906" w:rsidRDefault="004856DA" w:rsidP="00327FDD">
            <w:pPr>
              <w:jc w:val="center"/>
            </w:pPr>
            <w:r w:rsidRPr="004E7906">
              <w:t>10</w:t>
            </w:r>
          </w:p>
        </w:tc>
        <w:tc>
          <w:tcPr>
            <w:tcW w:w="1418" w:type="dxa"/>
            <w:shd w:val="clear" w:color="auto" w:fill="auto"/>
          </w:tcPr>
          <w:p w:rsidR="004856DA" w:rsidRPr="004E7906" w:rsidRDefault="004856DA" w:rsidP="00327FDD">
            <w:pPr>
              <w:jc w:val="center"/>
            </w:pPr>
            <w:r w:rsidRPr="004E7906">
              <w:t>11</w:t>
            </w:r>
          </w:p>
        </w:tc>
        <w:tc>
          <w:tcPr>
            <w:tcW w:w="1093" w:type="dxa"/>
            <w:shd w:val="clear" w:color="auto" w:fill="auto"/>
          </w:tcPr>
          <w:p w:rsidR="004856DA" w:rsidRPr="004E7906" w:rsidRDefault="004856DA" w:rsidP="00327FDD">
            <w:pPr>
              <w:jc w:val="center"/>
            </w:pPr>
            <w:r w:rsidRPr="004E7906">
              <w:t>12</w:t>
            </w:r>
          </w:p>
        </w:tc>
        <w:tc>
          <w:tcPr>
            <w:tcW w:w="567" w:type="dxa"/>
            <w:shd w:val="clear" w:color="auto" w:fill="auto"/>
          </w:tcPr>
          <w:p w:rsidR="004856DA" w:rsidRPr="004E7906" w:rsidRDefault="004856DA" w:rsidP="00327FDD">
            <w:pPr>
              <w:jc w:val="center"/>
            </w:pPr>
            <w:r w:rsidRPr="004E7906">
              <w:t>13</w:t>
            </w:r>
          </w:p>
        </w:tc>
        <w:tc>
          <w:tcPr>
            <w:tcW w:w="593" w:type="dxa"/>
            <w:shd w:val="clear" w:color="auto" w:fill="auto"/>
          </w:tcPr>
          <w:p w:rsidR="004856DA" w:rsidRPr="004E7906" w:rsidRDefault="004856DA" w:rsidP="00327FDD">
            <w:pPr>
              <w:jc w:val="center"/>
            </w:pPr>
            <w:r w:rsidRPr="004E7906">
              <w:t>14</w:t>
            </w:r>
          </w:p>
        </w:tc>
      </w:tr>
      <w:tr w:rsidR="004856DA" w:rsidRPr="004E7906" w:rsidTr="00327FDD">
        <w:trPr>
          <w:cantSplit/>
          <w:trHeight w:val="352"/>
        </w:trPr>
        <w:tc>
          <w:tcPr>
            <w:tcW w:w="534" w:type="dxa"/>
            <w:shd w:val="clear" w:color="auto" w:fill="auto"/>
          </w:tcPr>
          <w:p w:rsidR="004856DA" w:rsidRPr="004E7906" w:rsidRDefault="004856DA" w:rsidP="00327FDD">
            <w:pPr>
              <w:jc w:val="center"/>
            </w:pPr>
          </w:p>
        </w:tc>
        <w:tc>
          <w:tcPr>
            <w:tcW w:w="708" w:type="dxa"/>
            <w:shd w:val="clear" w:color="auto" w:fill="auto"/>
          </w:tcPr>
          <w:p w:rsidR="004856DA" w:rsidRPr="004E7906" w:rsidRDefault="004856DA" w:rsidP="00327FDD">
            <w:pPr>
              <w:jc w:val="center"/>
            </w:pPr>
          </w:p>
        </w:tc>
        <w:tc>
          <w:tcPr>
            <w:tcW w:w="578" w:type="dxa"/>
            <w:shd w:val="clear" w:color="auto" w:fill="auto"/>
          </w:tcPr>
          <w:p w:rsidR="004856DA" w:rsidRPr="004E7906" w:rsidRDefault="004856DA" w:rsidP="00327FDD">
            <w:pPr>
              <w:jc w:val="center"/>
            </w:pPr>
          </w:p>
        </w:tc>
        <w:tc>
          <w:tcPr>
            <w:tcW w:w="727" w:type="dxa"/>
            <w:shd w:val="clear" w:color="auto" w:fill="auto"/>
          </w:tcPr>
          <w:p w:rsidR="004856DA" w:rsidRPr="004E7906" w:rsidRDefault="004856DA" w:rsidP="00327FDD">
            <w:pPr>
              <w:jc w:val="center"/>
            </w:pPr>
          </w:p>
        </w:tc>
        <w:tc>
          <w:tcPr>
            <w:tcW w:w="538" w:type="dxa"/>
            <w:shd w:val="clear" w:color="auto" w:fill="auto"/>
          </w:tcPr>
          <w:p w:rsidR="004856DA" w:rsidRPr="004E7906" w:rsidRDefault="004856DA" w:rsidP="00327FDD">
            <w:pPr>
              <w:jc w:val="center"/>
            </w:pPr>
          </w:p>
        </w:tc>
        <w:tc>
          <w:tcPr>
            <w:tcW w:w="567" w:type="dxa"/>
            <w:shd w:val="clear" w:color="auto" w:fill="auto"/>
          </w:tcPr>
          <w:p w:rsidR="004856DA" w:rsidRPr="004E7906" w:rsidRDefault="004856DA" w:rsidP="00327FDD">
            <w:pPr>
              <w:jc w:val="center"/>
            </w:pPr>
          </w:p>
        </w:tc>
        <w:tc>
          <w:tcPr>
            <w:tcW w:w="567" w:type="dxa"/>
            <w:shd w:val="clear" w:color="auto" w:fill="auto"/>
          </w:tcPr>
          <w:p w:rsidR="004856DA" w:rsidRPr="004E7906" w:rsidRDefault="004856DA" w:rsidP="00327FDD">
            <w:pPr>
              <w:jc w:val="center"/>
            </w:pPr>
          </w:p>
        </w:tc>
        <w:tc>
          <w:tcPr>
            <w:tcW w:w="709" w:type="dxa"/>
            <w:shd w:val="clear" w:color="auto" w:fill="auto"/>
          </w:tcPr>
          <w:p w:rsidR="004856DA" w:rsidRPr="004E7906" w:rsidRDefault="004856DA" w:rsidP="00327FDD">
            <w:pPr>
              <w:jc w:val="center"/>
            </w:pPr>
          </w:p>
        </w:tc>
        <w:tc>
          <w:tcPr>
            <w:tcW w:w="567" w:type="dxa"/>
            <w:shd w:val="clear" w:color="auto" w:fill="auto"/>
          </w:tcPr>
          <w:p w:rsidR="004856DA" w:rsidRPr="004E7906" w:rsidRDefault="004856DA" w:rsidP="00327FDD">
            <w:pPr>
              <w:jc w:val="center"/>
            </w:pPr>
          </w:p>
        </w:tc>
        <w:tc>
          <w:tcPr>
            <w:tcW w:w="567" w:type="dxa"/>
            <w:shd w:val="clear" w:color="auto" w:fill="auto"/>
          </w:tcPr>
          <w:p w:rsidR="004856DA" w:rsidRPr="004E7906" w:rsidRDefault="004856DA" w:rsidP="00327FDD">
            <w:pPr>
              <w:jc w:val="center"/>
            </w:pPr>
          </w:p>
        </w:tc>
        <w:tc>
          <w:tcPr>
            <w:tcW w:w="1418" w:type="dxa"/>
            <w:shd w:val="clear" w:color="auto" w:fill="auto"/>
          </w:tcPr>
          <w:p w:rsidR="004856DA" w:rsidRPr="004E7906" w:rsidRDefault="004856DA" w:rsidP="00327FDD">
            <w:pPr>
              <w:jc w:val="center"/>
            </w:pPr>
          </w:p>
        </w:tc>
        <w:tc>
          <w:tcPr>
            <w:tcW w:w="1093" w:type="dxa"/>
            <w:shd w:val="clear" w:color="auto" w:fill="auto"/>
          </w:tcPr>
          <w:p w:rsidR="004856DA" w:rsidRPr="004E7906" w:rsidRDefault="004856DA" w:rsidP="00327FDD">
            <w:pPr>
              <w:jc w:val="center"/>
            </w:pPr>
          </w:p>
        </w:tc>
        <w:tc>
          <w:tcPr>
            <w:tcW w:w="567" w:type="dxa"/>
            <w:shd w:val="clear" w:color="auto" w:fill="auto"/>
          </w:tcPr>
          <w:p w:rsidR="004856DA" w:rsidRPr="004E7906" w:rsidRDefault="004856DA" w:rsidP="00327FDD">
            <w:pPr>
              <w:jc w:val="center"/>
            </w:pPr>
          </w:p>
        </w:tc>
        <w:tc>
          <w:tcPr>
            <w:tcW w:w="593" w:type="dxa"/>
            <w:shd w:val="clear" w:color="auto" w:fill="auto"/>
          </w:tcPr>
          <w:p w:rsidR="004856DA" w:rsidRPr="004E7906" w:rsidRDefault="004856DA" w:rsidP="00327FDD">
            <w:pPr>
              <w:jc w:val="center"/>
            </w:pPr>
          </w:p>
        </w:tc>
      </w:tr>
    </w:tbl>
    <w:p w:rsidR="004856DA" w:rsidRPr="004E7906" w:rsidRDefault="004856DA" w:rsidP="004856DA">
      <w:pPr>
        <w:pStyle w:val="ConsPlusNormal"/>
        <w:ind w:firstLine="0"/>
        <w:jc w:val="both"/>
        <w:outlineLvl w:val="2"/>
        <w:rPr>
          <w:rFonts w:ascii="Times New Roman" w:hAnsi="Times New Roman" w:cs="Times New Roman"/>
          <w:sz w:val="28"/>
          <w:szCs w:val="28"/>
        </w:rPr>
      </w:pPr>
    </w:p>
    <w:p w:rsidR="004856DA" w:rsidRPr="004E7906" w:rsidRDefault="004856DA" w:rsidP="004856DA">
      <w:pPr>
        <w:pStyle w:val="ConsPlusNormal"/>
        <w:ind w:firstLine="0"/>
        <w:jc w:val="both"/>
        <w:outlineLvl w:val="2"/>
        <w:rPr>
          <w:rFonts w:ascii="Times New Roman" w:hAnsi="Times New Roman" w:cs="Times New Roman"/>
          <w:sz w:val="28"/>
          <w:szCs w:val="28"/>
        </w:rPr>
      </w:pPr>
      <w:r w:rsidRPr="004E7906">
        <w:rPr>
          <w:rFonts w:ascii="Times New Roman" w:hAnsi="Times New Roman" w:cs="Times New Roman"/>
          <w:sz w:val="28"/>
          <w:szCs w:val="28"/>
        </w:rPr>
        <w:t>Приложение: ____________________ на ________листе (ах).</w:t>
      </w:r>
    </w:p>
    <w:p w:rsidR="004856DA" w:rsidRPr="004E7906" w:rsidRDefault="004856DA" w:rsidP="004856DA">
      <w:pPr>
        <w:pStyle w:val="ConsPlusNormal"/>
        <w:ind w:firstLine="0"/>
        <w:jc w:val="both"/>
        <w:outlineLvl w:val="2"/>
        <w:rPr>
          <w:rFonts w:ascii="Times New Roman" w:hAnsi="Times New Roman" w:cs="Times New Roman"/>
          <w:sz w:val="24"/>
          <w:szCs w:val="24"/>
        </w:rPr>
      </w:pPr>
      <w:r w:rsidRPr="004E7906">
        <w:rPr>
          <w:rFonts w:ascii="Times New Roman" w:hAnsi="Times New Roman" w:cs="Times New Roman"/>
          <w:sz w:val="28"/>
          <w:szCs w:val="28"/>
        </w:rPr>
        <w:t xml:space="preserve">                      (</w:t>
      </w:r>
      <w:r w:rsidRPr="004E7906">
        <w:rPr>
          <w:rFonts w:ascii="Times New Roman" w:hAnsi="Times New Roman" w:cs="Times New Roman"/>
          <w:sz w:val="24"/>
          <w:szCs w:val="24"/>
        </w:rPr>
        <w:t xml:space="preserve">подтверждающие документы) </w:t>
      </w:r>
    </w:p>
    <w:p w:rsidR="004856DA" w:rsidRPr="004E7906" w:rsidRDefault="004856DA" w:rsidP="004856DA">
      <w:pPr>
        <w:pStyle w:val="ConsPlusNormal"/>
        <w:ind w:firstLine="0"/>
        <w:jc w:val="right"/>
        <w:outlineLvl w:val="2"/>
        <w:rPr>
          <w:rFonts w:ascii="Times New Roman" w:hAnsi="Times New Roman" w:cs="Times New Roman"/>
          <w:sz w:val="28"/>
          <w:szCs w:val="28"/>
        </w:rPr>
      </w:pPr>
    </w:p>
    <w:p w:rsidR="004856DA" w:rsidRPr="004E7906" w:rsidRDefault="004856DA" w:rsidP="004856DA">
      <w:pPr>
        <w:pStyle w:val="ConsPlusNormal"/>
        <w:ind w:firstLine="0"/>
        <w:outlineLvl w:val="2"/>
        <w:rPr>
          <w:rFonts w:ascii="Times New Roman" w:hAnsi="Times New Roman" w:cs="Times New Roman"/>
          <w:sz w:val="28"/>
          <w:szCs w:val="28"/>
        </w:rPr>
      </w:pPr>
      <w:r w:rsidRPr="004E7906">
        <w:rPr>
          <w:rFonts w:ascii="Times New Roman" w:hAnsi="Times New Roman" w:cs="Times New Roman"/>
          <w:sz w:val="28"/>
          <w:szCs w:val="28"/>
        </w:rPr>
        <w:t>Достоверность представленных сведений подтверждаю.</w:t>
      </w:r>
    </w:p>
    <w:p w:rsidR="004856DA" w:rsidRPr="004E7906" w:rsidRDefault="004856DA" w:rsidP="004856DA">
      <w:pPr>
        <w:jc w:val="both"/>
        <w:rPr>
          <w:sz w:val="28"/>
          <w:szCs w:val="28"/>
        </w:rPr>
      </w:pPr>
    </w:p>
    <w:p w:rsidR="004856DA" w:rsidRPr="004E7906" w:rsidRDefault="004856DA" w:rsidP="004856DA">
      <w:pPr>
        <w:pStyle w:val="ConsPlusNonformat"/>
        <w:rPr>
          <w:rFonts w:ascii="Times New Roman" w:hAnsi="Times New Roman" w:cs="Times New Roman"/>
          <w:sz w:val="28"/>
          <w:szCs w:val="28"/>
        </w:rPr>
      </w:pPr>
      <w:r w:rsidRPr="004E7906">
        <w:rPr>
          <w:rFonts w:ascii="Times New Roman" w:hAnsi="Times New Roman" w:cs="Times New Roman"/>
          <w:sz w:val="28"/>
          <w:szCs w:val="28"/>
        </w:rPr>
        <w:t>Руководитель                                         _____________ ____________________</w:t>
      </w:r>
    </w:p>
    <w:p w:rsidR="004856DA" w:rsidRPr="004E7906" w:rsidRDefault="004856DA" w:rsidP="004856DA">
      <w:pPr>
        <w:pStyle w:val="ConsPlusNonformat"/>
        <w:rPr>
          <w:rFonts w:ascii="Times New Roman" w:hAnsi="Times New Roman" w:cs="Times New Roman"/>
          <w:sz w:val="24"/>
          <w:szCs w:val="24"/>
        </w:rPr>
      </w:pPr>
      <w:r w:rsidRPr="004E7906">
        <w:rPr>
          <w:rFonts w:ascii="Times New Roman" w:hAnsi="Times New Roman" w:cs="Times New Roman"/>
          <w:sz w:val="24"/>
          <w:szCs w:val="24"/>
        </w:rPr>
        <w:t xml:space="preserve">                                                                                    (подпись)         (расшифровка подписи)</w:t>
      </w:r>
    </w:p>
    <w:p w:rsidR="004856DA" w:rsidRPr="004E7906" w:rsidRDefault="004856DA" w:rsidP="004856DA">
      <w:pPr>
        <w:pStyle w:val="ConsPlusNonformat"/>
        <w:widowControl/>
        <w:rPr>
          <w:rFonts w:ascii="Times New Roman" w:hAnsi="Times New Roman" w:cs="Times New Roman"/>
          <w:sz w:val="28"/>
          <w:szCs w:val="22"/>
        </w:rPr>
      </w:pPr>
    </w:p>
    <w:p w:rsidR="004856DA" w:rsidRPr="004E7906" w:rsidRDefault="004856DA" w:rsidP="004856DA">
      <w:pPr>
        <w:pStyle w:val="ConsPlusNonformat"/>
        <w:widowControl/>
        <w:rPr>
          <w:rFonts w:ascii="Times New Roman" w:hAnsi="Times New Roman" w:cs="Times New Roman"/>
          <w:sz w:val="28"/>
          <w:szCs w:val="22"/>
        </w:rPr>
      </w:pPr>
      <w:r w:rsidRPr="004E7906">
        <w:rPr>
          <w:rFonts w:ascii="Times New Roman" w:hAnsi="Times New Roman" w:cs="Times New Roman"/>
          <w:sz w:val="28"/>
          <w:szCs w:val="22"/>
        </w:rPr>
        <w:t>Главный бухгалтер                               ______________ ____________________</w:t>
      </w:r>
    </w:p>
    <w:p w:rsidR="004856DA" w:rsidRPr="004E7906" w:rsidRDefault="004856DA" w:rsidP="004856DA">
      <w:pPr>
        <w:pStyle w:val="ConsPlusNonformat"/>
        <w:widowControl/>
        <w:rPr>
          <w:rFonts w:ascii="Times New Roman" w:hAnsi="Times New Roman" w:cs="Times New Roman"/>
          <w:sz w:val="24"/>
          <w:szCs w:val="24"/>
        </w:rPr>
      </w:pPr>
      <w:r w:rsidRPr="004E7906">
        <w:rPr>
          <w:rFonts w:ascii="Times New Roman" w:hAnsi="Times New Roman" w:cs="Times New Roman"/>
          <w:sz w:val="22"/>
          <w:szCs w:val="22"/>
        </w:rPr>
        <w:t xml:space="preserve">                                                                                           </w:t>
      </w:r>
      <w:r w:rsidRPr="004E7906">
        <w:rPr>
          <w:rFonts w:ascii="Times New Roman" w:hAnsi="Times New Roman" w:cs="Times New Roman"/>
          <w:sz w:val="24"/>
          <w:szCs w:val="24"/>
        </w:rPr>
        <w:t>(подпись)          (расшифровка подписи)</w:t>
      </w:r>
    </w:p>
    <w:p w:rsidR="004856DA" w:rsidRPr="004E7906" w:rsidRDefault="004856DA" w:rsidP="004856DA">
      <w:pPr>
        <w:spacing w:line="360" w:lineRule="auto"/>
        <w:rPr>
          <w:sz w:val="28"/>
          <w:szCs w:val="28"/>
        </w:rPr>
      </w:pPr>
      <w:r w:rsidRPr="004E7906">
        <w:rPr>
          <w:sz w:val="28"/>
          <w:szCs w:val="28"/>
        </w:rPr>
        <w:t xml:space="preserve">                                                                          М.П.</w:t>
      </w:r>
    </w:p>
    <w:p w:rsidR="004856DA" w:rsidRPr="004E7906" w:rsidRDefault="004856DA" w:rsidP="004856DA">
      <w:r w:rsidRPr="004E7906">
        <w:rPr>
          <w:sz w:val="28"/>
          <w:szCs w:val="28"/>
        </w:rPr>
        <w:t>«____»_______________ 20___г.</w:t>
      </w:r>
    </w:p>
    <w:p w:rsidR="004856DA" w:rsidRPr="004E7906" w:rsidRDefault="004856DA" w:rsidP="004856DA">
      <w:pPr>
        <w:pStyle w:val="ConsPlusNormal"/>
        <w:ind w:firstLine="0"/>
        <w:jc w:val="both"/>
        <w:outlineLvl w:val="2"/>
        <w:rPr>
          <w:rFonts w:ascii="Times New Roman" w:hAnsi="Times New Roman" w:cs="Times New Roman"/>
        </w:rPr>
      </w:pPr>
    </w:p>
    <w:p w:rsidR="004856DA" w:rsidRPr="004E7906" w:rsidRDefault="004856DA" w:rsidP="004856DA">
      <w:pPr>
        <w:pStyle w:val="ConsPlusNormal"/>
        <w:ind w:firstLine="0"/>
        <w:jc w:val="both"/>
        <w:outlineLvl w:val="2"/>
        <w:rPr>
          <w:rFonts w:ascii="Times New Roman" w:hAnsi="Times New Roman" w:cs="Times New Roman"/>
        </w:rPr>
      </w:pPr>
      <w:r w:rsidRPr="004E7906">
        <w:rPr>
          <w:rFonts w:ascii="Times New Roman" w:hAnsi="Times New Roman" w:cs="Times New Roman"/>
        </w:rPr>
        <w:t>_____________________________________________________________________________________________</w:t>
      </w:r>
    </w:p>
    <w:p w:rsidR="004856DA" w:rsidRPr="00E130EE" w:rsidRDefault="004856DA" w:rsidP="004856DA">
      <w:pPr>
        <w:pStyle w:val="ConsPlusNormal"/>
        <w:ind w:firstLine="0"/>
        <w:jc w:val="both"/>
        <w:outlineLvl w:val="2"/>
      </w:pPr>
      <w:r w:rsidRPr="004E7906">
        <w:rPr>
          <w:rFonts w:ascii="Times New Roman" w:hAnsi="Times New Roman" w:cs="Times New Roman"/>
        </w:rPr>
        <w:t>*Указывается количество трудоустроенных граждан, состоящих на учете в службе занятости населения на вновь созданные рабочие места</w:t>
      </w:r>
      <w:r w:rsidRPr="00262407">
        <w:rPr>
          <w:rFonts w:ascii="Times New Roman" w:hAnsi="Times New Roman" w:cs="Times New Roman"/>
        </w:rPr>
        <w:t xml:space="preserve"> </w:t>
      </w:r>
    </w:p>
    <w:p w:rsidR="004856DA" w:rsidRPr="009510F4" w:rsidRDefault="004856DA" w:rsidP="009510F4">
      <w:pPr>
        <w:ind w:left="4860"/>
        <w:jc w:val="right"/>
        <w:outlineLvl w:val="0"/>
        <w:rPr>
          <w:bCs/>
        </w:rPr>
      </w:pPr>
    </w:p>
    <w:sectPr w:rsidR="004856DA" w:rsidRPr="009510F4" w:rsidSect="008019E2">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altica">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39254C"/>
    <w:multiLevelType w:val="hybridMultilevel"/>
    <w:tmpl w:val="A3F0B7F2"/>
    <w:lvl w:ilvl="0" w:tplc="8E3627BC">
      <w:start w:val="1"/>
      <w:numFmt w:val="decimal"/>
      <w:lvlText w:val="%1."/>
      <w:lvlJc w:val="left"/>
      <w:pPr>
        <w:ind w:left="1110" w:hanging="3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336D2399"/>
    <w:multiLevelType w:val="multilevel"/>
    <w:tmpl w:val="C246750A"/>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745" w:hanging="1200"/>
      </w:pPr>
      <w:rPr>
        <w:rFonts w:hint="default"/>
      </w:rPr>
    </w:lvl>
    <w:lvl w:ilvl="6">
      <w:start w:val="1"/>
      <w:numFmt w:val="decimal"/>
      <w:lvlText w:val="%1.%2.%3.%4.%5.%6.%7."/>
      <w:lvlJc w:val="left"/>
      <w:pPr>
        <w:ind w:left="5454" w:hanging="120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
    <w:nsid w:val="460863FA"/>
    <w:multiLevelType w:val="hybridMultilevel"/>
    <w:tmpl w:val="7D9EB524"/>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893678D"/>
    <w:multiLevelType w:val="multilevel"/>
    <w:tmpl w:val="98BAB788"/>
    <w:lvl w:ilvl="0">
      <w:start w:val="1"/>
      <w:numFmt w:val="decimal"/>
      <w:lvlText w:val="%1."/>
      <w:lvlJc w:val="left"/>
      <w:pPr>
        <w:ind w:left="450" w:hanging="450"/>
      </w:pPr>
      <w:rPr>
        <w:rFonts w:hint="default"/>
      </w:rPr>
    </w:lvl>
    <w:lvl w:ilvl="1">
      <w:start w:val="2"/>
      <w:numFmt w:val="decimal"/>
      <w:lvlText w:val="%1.%2."/>
      <w:lvlJc w:val="left"/>
      <w:pPr>
        <w:ind w:left="2134" w:hanging="72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5322" w:hanging="108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510" w:hanging="1440"/>
      </w:pPr>
      <w:rPr>
        <w:rFonts w:hint="default"/>
      </w:rPr>
    </w:lvl>
    <w:lvl w:ilvl="6">
      <w:start w:val="1"/>
      <w:numFmt w:val="decimal"/>
      <w:lvlText w:val="%1.%2.%3.%4.%5.%6.%7."/>
      <w:lvlJc w:val="left"/>
      <w:pPr>
        <w:ind w:left="10284" w:hanging="1800"/>
      </w:pPr>
      <w:rPr>
        <w:rFonts w:hint="default"/>
      </w:rPr>
    </w:lvl>
    <w:lvl w:ilvl="7">
      <w:start w:val="1"/>
      <w:numFmt w:val="decimal"/>
      <w:lvlText w:val="%1.%2.%3.%4.%5.%6.%7.%8."/>
      <w:lvlJc w:val="left"/>
      <w:pPr>
        <w:ind w:left="11698" w:hanging="1800"/>
      </w:pPr>
      <w:rPr>
        <w:rFonts w:hint="default"/>
      </w:rPr>
    </w:lvl>
    <w:lvl w:ilvl="8">
      <w:start w:val="1"/>
      <w:numFmt w:val="decimal"/>
      <w:lvlText w:val="%1.%2.%3.%4.%5.%6.%7.%8.%9."/>
      <w:lvlJc w:val="left"/>
      <w:pPr>
        <w:ind w:left="13472" w:hanging="2160"/>
      </w:pPr>
      <w:rPr>
        <w:rFonts w:hint="default"/>
      </w:rPr>
    </w:lvl>
  </w:abstractNum>
  <w:abstractNum w:abstractNumId="4">
    <w:nsid w:val="570107F2"/>
    <w:multiLevelType w:val="hybridMultilevel"/>
    <w:tmpl w:val="DA7C6E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A0B2714"/>
    <w:multiLevelType w:val="multilevel"/>
    <w:tmpl w:val="5EEE35FA"/>
    <w:lvl w:ilvl="0">
      <w:start w:val="6"/>
      <w:numFmt w:val="decimal"/>
      <w:lvlText w:val="%1."/>
      <w:lvlJc w:val="left"/>
      <w:pPr>
        <w:ind w:left="720"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628" w:hanging="144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6">
    <w:nsid w:val="62523DE2"/>
    <w:multiLevelType w:val="multilevel"/>
    <w:tmpl w:val="4FFE3394"/>
    <w:lvl w:ilvl="0">
      <w:start w:val="4"/>
      <w:numFmt w:val="decimal"/>
      <w:lvlText w:val="%1."/>
      <w:lvlJc w:val="left"/>
      <w:pPr>
        <w:tabs>
          <w:tab w:val="num" w:pos="420"/>
        </w:tabs>
        <w:ind w:left="420" w:hanging="420"/>
      </w:pPr>
      <w:rPr>
        <w:rFonts w:hint="default"/>
        <w:color w:val="auto"/>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440"/>
        </w:tabs>
        <w:ind w:left="1440" w:hanging="1440"/>
      </w:pPr>
      <w:rPr>
        <w:rFonts w:hint="default"/>
        <w:color w:val="auto"/>
      </w:rPr>
    </w:lvl>
    <w:lvl w:ilvl="6">
      <w:start w:val="1"/>
      <w:numFmt w:val="decimal"/>
      <w:lvlText w:val="%1.%2.%3.%4.%5.%6.%7."/>
      <w:lvlJc w:val="left"/>
      <w:pPr>
        <w:tabs>
          <w:tab w:val="num" w:pos="1800"/>
        </w:tabs>
        <w:ind w:left="1800" w:hanging="1800"/>
      </w:pPr>
      <w:rPr>
        <w:rFonts w:hint="default"/>
        <w:color w:val="auto"/>
      </w:rPr>
    </w:lvl>
    <w:lvl w:ilvl="7">
      <w:start w:val="1"/>
      <w:numFmt w:val="decimal"/>
      <w:lvlText w:val="%1.%2.%3.%4.%5.%6.%7.%8."/>
      <w:lvlJc w:val="left"/>
      <w:pPr>
        <w:tabs>
          <w:tab w:val="num" w:pos="1800"/>
        </w:tabs>
        <w:ind w:left="1800" w:hanging="1800"/>
      </w:pPr>
      <w:rPr>
        <w:rFonts w:hint="default"/>
        <w:color w:val="auto"/>
      </w:rPr>
    </w:lvl>
    <w:lvl w:ilvl="8">
      <w:start w:val="1"/>
      <w:numFmt w:val="decimal"/>
      <w:lvlText w:val="%1.%2.%3.%4.%5.%6.%7.%8.%9."/>
      <w:lvlJc w:val="left"/>
      <w:pPr>
        <w:tabs>
          <w:tab w:val="num" w:pos="2160"/>
        </w:tabs>
        <w:ind w:left="2160" w:hanging="2160"/>
      </w:pPr>
      <w:rPr>
        <w:rFonts w:hint="default"/>
        <w:color w:val="auto"/>
      </w:rPr>
    </w:lvl>
  </w:abstractNum>
  <w:abstractNum w:abstractNumId="7">
    <w:nsid w:val="6C34626F"/>
    <w:multiLevelType w:val="hybridMultilevel"/>
    <w:tmpl w:val="FE98B714"/>
    <w:lvl w:ilvl="0" w:tplc="04190011">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8">
    <w:nsid w:val="702217A8"/>
    <w:multiLevelType w:val="hybridMultilevel"/>
    <w:tmpl w:val="EEACD8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72E75A66"/>
    <w:multiLevelType w:val="hybridMultilevel"/>
    <w:tmpl w:val="ABD8F630"/>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2"/>
  </w:num>
  <w:num w:numId="3">
    <w:abstractNumId w:val="6"/>
  </w:num>
  <w:num w:numId="4">
    <w:abstractNumId w:val="5"/>
  </w:num>
  <w:num w:numId="5">
    <w:abstractNumId w:val="9"/>
  </w:num>
  <w:num w:numId="6">
    <w:abstractNumId w:val="8"/>
  </w:num>
  <w:num w:numId="7">
    <w:abstractNumId w:val="4"/>
  </w:num>
  <w:num w:numId="8">
    <w:abstractNumId w:val="0"/>
  </w:num>
  <w:num w:numId="9">
    <w:abstractNumId w:val="1"/>
  </w:num>
  <w:num w:numId="10">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A3C4E"/>
    <w:rsid w:val="00004366"/>
    <w:rsid w:val="000055DB"/>
    <w:rsid w:val="00037629"/>
    <w:rsid w:val="00047F15"/>
    <w:rsid w:val="000737AE"/>
    <w:rsid w:val="000769FE"/>
    <w:rsid w:val="00077EA3"/>
    <w:rsid w:val="000F5429"/>
    <w:rsid w:val="00146CC2"/>
    <w:rsid w:val="00152E32"/>
    <w:rsid w:val="001568B9"/>
    <w:rsid w:val="00164CE3"/>
    <w:rsid w:val="001C1FD2"/>
    <w:rsid w:val="00200B5C"/>
    <w:rsid w:val="00204B55"/>
    <w:rsid w:val="00216DDC"/>
    <w:rsid w:val="0023252D"/>
    <w:rsid w:val="00241158"/>
    <w:rsid w:val="00246CA5"/>
    <w:rsid w:val="00274178"/>
    <w:rsid w:val="00276342"/>
    <w:rsid w:val="00310946"/>
    <w:rsid w:val="00327FDD"/>
    <w:rsid w:val="0033343D"/>
    <w:rsid w:val="00366593"/>
    <w:rsid w:val="003922A6"/>
    <w:rsid w:val="003B0980"/>
    <w:rsid w:val="003D4293"/>
    <w:rsid w:val="0042179A"/>
    <w:rsid w:val="004856DA"/>
    <w:rsid w:val="00485DB9"/>
    <w:rsid w:val="004A65EC"/>
    <w:rsid w:val="004B350B"/>
    <w:rsid w:val="004E1AA9"/>
    <w:rsid w:val="004E206E"/>
    <w:rsid w:val="004F6030"/>
    <w:rsid w:val="005278D1"/>
    <w:rsid w:val="00564156"/>
    <w:rsid w:val="00567D6A"/>
    <w:rsid w:val="00580D04"/>
    <w:rsid w:val="005A0EF0"/>
    <w:rsid w:val="005A4A4E"/>
    <w:rsid w:val="005B3196"/>
    <w:rsid w:val="005E5C4E"/>
    <w:rsid w:val="005F408E"/>
    <w:rsid w:val="00607932"/>
    <w:rsid w:val="00634100"/>
    <w:rsid w:val="006442D5"/>
    <w:rsid w:val="00655CBA"/>
    <w:rsid w:val="00664BBE"/>
    <w:rsid w:val="00674796"/>
    <w:rsid w:val="0068211B"/>
    <w:rsid w:val="00692960"/>
    <w:rsid w:val="006A0A10"/>
    <w:rsid w:val="006B1807"/>
    <w:rsid w:val="006E3622"/>
    <w:rsid w:val="00706199"/>
    <w:rsid w:val="007365AB"/>
    <w:rsid w:val="00760E39"/>
    <w:rsid w:val="0079006B"/>
    <w:rsid w:val="007A27A6"/>
    <w:rsid w:val="007D40DB"/>
    <w:rsid w:val="008019E2"/>
    <w:rsid w:val="00824243"/>
    <w:rsid w:val="00830CCA"/>
    <w:rsid w:val="008429BB"/>
    <w:rsid w:val="0089134E"/>
    <w:rsid w:val="008F6A1C"/>
    <w:rsid w:val="009041E6"/>
    <w:rsid w:val="00922CC4"/>
    <w:rsid w:val="009510F4"/>
    <w:rsid w:val="009650AB"/>
    <w:rsid w:val="00975420"/>
    <w:rsid w:val="009772C2"/>
    <w:rsid w:val="00991F08"/>
    <w:rsid w:val="009A14F5"/>
    <w:rsid w:val="009B5682"/>
    <w:rsid w:val="009B64BC"/>
    <w:rsid w:val="009C0526"/>
    <w:rsid w:val="009C3262"/>
    <w:rsid w:val="00A04A87"/>
    <w:rsid w:val="00A30075"/>
    <w:rsid w:val="00A66B84"/>
    <w:rsid w:val="00A83B19"/>
    <w:rsid w:val="00A853D4"/>
    <w:rsid w:val="00AA3C4E"/>
    <w:rsid w:val="00AB0A15"/>
    <w:rsid w:val="00AD0718"/>
    <w:rsid w:val="00B12C57"/>
    <w:rsid w:val="00B1704F"/>
    <w:rsid w:val="00B20AB8"/>
    <w:rsid w:val="00B31D72"/>
    <w:rsid w:val="00B3757D"/>
    <w:rsid w:val="00B41909"/>
    <w:rsid w:val="00B75DC0"/>
    <w:rsid w:val="00B77FF9"/>
    <w:rsid w:val="00B828CE"/>
    <w:rsid w:val="00B83EB5"/>
    <w:rsid w:val="00B852B1"/>
    <w:rsid w:val="00B92C00"/>
    <w:rsid w:val="00BB7A70"/>
    <w:rsid w:val="00BC37F9"/>
    <w:rsid w:val="00BF0185"/>
    <w:rsid w:val="00C029BE"/>
    <w:rsid w:val="00C306DD"/>
    <w:rsid w:val="00C354E5"/>
    <w:rsid w:val="00C450C7"/>
    <w:rsid w:val="00C46542"/>
    <w:rsid w:val="00C509A7"/>
    <w:rsid w:val="00C67BD6"/>
    <w:rsid w:val="00C83DD4"/>
    <w:rsid w:val="00CC2404"/>
    <w:rsid w:val="00CC4875"/>
    <w:rsid w:val="00CC62E9"/>
    <w:rsid w:val="00CD3732"/>
    <w:rsid w:val="00CD7EFF"/>
    <w:rsid w:val="00CF0AF6"/>
    <w:rsid w:val="00D31210"/>
    <w:rsid w:val="00D4502D"/>
    <w:rsid w:val="00D47FAE"/>
    <w:rsid w:val="00D52592"/>
    <w:rsid w:val="00D61B8C"/>
    <w:rsid w:val="00DC0C9B"/>
    <w:rsid w:val="00DC7691"/>
    <w:rsid w:val="00DD7579"/>
    <w:rsid w:val="00DE094E"/>
    <w:rsid w:val="00DF0955"/>
    <w:rsid w:val="00DF3183"/>
    <w:rsid w:val="00DF72C3"/>
    <w:rsid w:val="00E034C7"/>
    <w:rsid w:val="00E14260"/>
    <w:rsid w:val="00E204BA"/>
    <w:rsid w:val="00E22A42"/>
    <w:rsid w:val="00E42CA8"/>
    <w:rsid w:val="00EB75F0"/>
    <w:rsid w:val="00EC1A92"/>
    <w:rsid w:val="00ED0D80"/>
    <w:rsid w:val="00EF08BD"/>
    <w:rsid w:val="00F55F41"/>
    <w:rsid w:val="00F60D91"/>
    <w:rsid w:val="00F63873"/>
    <w:rsid w:val="00FA0563"/>
    <w:rsid w:val="00FB4C6F"/>
    <w:rsid w:val="00FB776F"/>
    <w:rsid w:val="00FB7E97"/>
    <w:rsid w:val="00FE0B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C4E"/>
    <w:pPr>
      <w:spacing w:after="0" w:line="240" w:lineRule="auto"/>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A3C4E"/>
    <w:pPr>
      <w:tabs>
        <w:tab w:val="center" w:pos="4536"/>
        <w:tab w:val="right" w:pos="9072"/>
      </w:tabs>
      <w:spacing w:line="160" w:lineRule="atLeast"/>
    </w:pPr>
    <w:rPr>
      <w:rFonts w:ascii="Baltica" w:hAnsi="Baltica"/>
      <w:sz w:val="24"/>
    </w:rPr>
  </w:style>
  <w:style w:type="character" w:customStyle="1" w:styleId="a4">
    <w:name w:val="Верхний колонтитул Знак"/>
    <w:basedOn w:val="a0"/>
    <w:link w:val="a3"/>
    <w:rsid w:val="00AA3C4E"/>
    <w:rPr>
      <w:rFonts w:ascii="Baltica" w:eastAsia="Calibri" w:hAnsi="Baltica" w:cs="Times New Roman"/>
      <w:sz w:val="24"/>
      <w:szCs w:val="20"/>
      <w:lang w:eastAsia="ru-RU"/>
    </w:rPr>
  </w:style>
  <w:style w:type="paragraph" w:styleId="a5">
    <w:name w:val="Normal (Web)"/>
    <w:basedOn w:val="a"/>
    <w:rsid w:val="00AA3C4E"/>
    <w:pPr>
      <w:spacing w:before="100" w:beforeAutospacing="1" w:after="100" w:afterAutospacing="1"/>
    </w:pPr>
    <w:rPr>
      <w:rFonts w:eastAsia="Times New Roman"/>
      <w:sz w:val="24"/>
      <w:szCs w:val="24"/>
    </w:rPr>
  </w:style>
  <w:style w:type="paragraph" w:customStyle="1" w:styleId="ConsPlusTitle">
    <w:name w:val="ConsPlusTitle"/>
    <w:rsid w:val="00AA3C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6">
    <w:name w:val="Strong"/>
    <w:basedOn w:val="a0"/>
    <w:qFormat/>
    <w:rsid w:val="00B75DC0"/>
    <w:rPr>
      <w:b/>
      <w:bCs/>
    </w:rPr>
  </w:style>
  <w:style w:type="paragraph" w:customStyle="1" w:styleId="ConsPlusNormal">
    <w:name w:val="ConsPlusNormal"/>
    <w:rsid w:val="00A66B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A66B84"/>
    <w:pPr>
      <w:widowControl w:val="0"/>
      <w:autoSpaceDE w:val="0"/>
      <w:autoSpaceDN w:val="0"/>
      <w:adjustRightInd w:val="0"/>
      <w:spacing w:after="0" w:line="240" w:lineRule="auto"/>
      <w:jc w:val="both"/>
    </w:pPr>
    <w:rPr>
      <w:rFonts w:ascii="Arial" w:eastAsia="Times New Roman" w:hAnsi="Arial" w:cs="Arial"/>
      <w:sz w:val="24"/>
      <w:szCs w:val="16"/>
      <w:lang w:eastAsia="ru-RU"/>
    </w:rPr>
  </w:style>
  <w:style w:type="paragraph" w:customStyle="1" w:styleId="ConsNonformat">
    <w:name w:val="ConsNonformat"/>
    <w:rsid w:val="00A66B8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
    <w:name w:val="Body Text 3"/>
    <w:basedOn w:val="a"/>
    <w:link w:val="30"/>
    <w:rsid w:val="00A66B84"/>
    <w:pPr>
      <w:spacing w:after="120"/>
    </w:pPr>
    <w:rPr>
      <w:rFonts w:eastAsia="Times New Roman"/>
      <w:sz w:val="16"/>
      <w:szCs w:val="16"/>
    </w:rPr>
  </w:style>
  <w:style w:type="character" w:customStyle="1" w:styleId="30">
    <w:name w:val="Основной текст 3 Знак"/>
    <w:basedOn w:val="a0"/>
    <w:link w:val="3"/>
    <w:rsid w:val="00A66B84"/>
    <w:rPr>
      <w:rFonts w:ascii="Times New Roman" w:eastAsia="Times New Roman" w:hAnsi="Times New Roman" w:cs="Times New Roman"/>
      <w:sz w:val="16"/>
      <w:szCs w:val="16"/>
      <w:lang w:eastAsia="ru-RU"/>
    </w:rPr>
  </w:style>
  <w:style w:type="paragraph" w:styleId="a7">
    <w:name w:val="List Paragraph"/>
    <w:basedOn w:val="a"/>
    <w:uiPriority w:val="34"/>
    <w:qFormat/>
    <w:rsid w:val="008429BB"/>
    <w:pPr>
      <w:ind w:left="720"/>
      <w:contextualSpacing/>
    </w:pPr>
  </w:style>
  <w:style w:type="character" w:customStyle="1" w:styleId="apple-converted-space">
    <w:name w:val="apple-converted-space"/>
    <w:basedOn w:val="a0"/>
    <w:rsid w:val="00366593"/>
  </w:style>
  <w:style w:type="character" w:styleId="a8">
    <w:name w:val="Hyperlink"/>
    <w:basedOn w:val="a0"/>
    <w:uiPriority w:val="99"/>
    <w:unhideWhenUsed/>
    <w:rsid w:val="00310946"/>
    <w:rPr>
      <w:color w:val="0563C1" w:themeColor="hyperlink"/>
      <w:u w:val="single"/>
    </w:rPr>
  </w:style>
  <w:style w:type="paragraph" w:customStyle="1" w:styleId="a9">
    <w:name w:val="Знак Знак Знак Знак Знак Знак Знак Знак Знак Знак Знак Знак Знак Знак Знак Знак"/>
    <w:basedOn w:val="a"/>
    <w:rsid w:val="006B1807"/>
    <w:rPr>
      <w:rFonts w:ascii="Verdana" w:eastAsia="Times New Roman" w:hAnsi="Verdana" w:cs="Verdana"/>
      <w:lang w:val="en-US" w:eastAsia="en-US"/>
    </w:rPr>
  </w:style>
  <w:style w:type="paragraph" w:customStyle="1" w:styleId="ConsPlusNonformat">
    <w:name w:val="ConsPlusNonformat"/>
    <w:rsid w:val="006B180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tentheader2cols">
    <w:name w:val="contentheader2cols"/>
    <w:basedOn w:val="a"/>
    <w:rsid w:val="006B1807"/>
    <w:pPr>
      <w:spacing w:before="100" w:beforeAutospacing="1" w:after="100" w:afterAutospacing="1"/>
    </w:pPr>
    <w:rPr>
      <w:rFonts w:eastAsia="Times New Roman"/>
      <w:sz w:val="24"/>
      <w:szCs w:val="24"/>
    </w:rPr>
  </w:style>
  <w:style w:type="paragraph" w:customStyle="1" w:styleId="ConsTitle">
    <w:name w:val="ConsTitle"/>
    <w:rsid w:val="006B1807"/>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a">
    <w:name w:val="Balloon Text"/>
    <w:basedOn w:val="a"/>
    <w:link w:val="ab"/>
    <w:uiPriority w:val="99"/>
    <w:semiHidden/>
    <w:unhideWhenUsed/>
    <w:rsid w:val="00C354E5"/>
    <w:rPr>
      <w:rFonts w:ascii="Segoe UI" w:hAnsi="Segoe UI" w:cs="Segoe UI"/>
      <w:sz w:val="18"/>
      <w:szCs w:val="18"/>
    </w:rPr>
  </w:style>
  <w:style w:type="character" w:customStyle="1" w:styleId="ab">
    <w:name w:val="Текст выноски Знак"/>
    <w:basedOn w:val="a0"/>
    <w:link w:val="aa"/>
    <w:uiPriority w:val="99"/>
    <w:semiHidden/>
    <w:rsid w:val="00C354E5"/>
    <w:rPr>
      <w:rFonts w:ascii="Segoe UI" w:eastAsia="Calibri"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798379188">
      <w:bodyDiv w:val="1"/>
      <w:marLeft w:val="0"/>
      <w:marRight w:val="0"/>
      <w:marTop w:val="0"/>
      <w:marBottom w:val="0"/>
      <w:divBdr>
        <w:top w:val="none" w:sz="0" w:space="0" w:color="auto"/>
        <w:left w:val="none" w:sz="0" w:space="0" w:color="auto"/>
        <w:bottom w:val="none" w:sz="0" w:space="0" w:color="auto"/>
        <w:right w:val="none" w:sz="0" w:space="0" w:color="auto"/>
      </w:divBdr>
    </w:div>
    <w:div w:id="1228297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9AE6E1D2211A882BA4A89A405F9600ED5B323063628A45B56EFE9E5CF263A8C0E0B4DF455X9m2M" TargetMode="External"/><Relationship Id="rId3" Type="http://schemas.openxmlformats.org/officeDocument/2006/relationships/styles" Target="styles.xml"/><Relationship Id="rId7" Type="http://schemas.openxmlformats.org/officeDocument/2006/relationships/hyperlink" Target="http://www.adminverh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dminverhov.ru" TargetMode="Externa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EC9633-AFDD-4F7B-AAD4-8C89F2720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22</Pages>
  <Words>6014</Words>
  <Characters>34285</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Спиридонова</dc:creator>
  <cp:lastModifiedBy>Fomin</cp:lastModifiedBy>
  <cp:revision>14</cp:revision>
  <cp:lastPrinted>2014-10-23T07:20:00Z</cp:lastPrinted>
  <dcterms:created xsi:type="dcterms:W3CDTF">2014-10-21T11:46:00Z</dcterms:created>
  <dcterms:modified xsi:type="dcterms:W3CDTF">2014-11-11T06:11:00Z</dcterms:modified>
</cp:coreProperties>
</file>